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5" w:rsidRPr="00550045" w:rsidRDefault="00550045" w:rsidP="005500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50045">
        <w:rPr>
          <w:rFonts w:ascii="Times New Roman" w:eastAsia="Calibri" w:hAnsi="Times New Roman" w:cs="Calibri"/>
          <w:b/>
          <w:sz w:val="28"/>
          <w:szCs w:val="28"/>
          <w:lang w:eastAsia="ar-SA"/>
        </w:rPr>
        <w:t>Пояснительная записка</w:t>
      </w:r>
    </w:p>
    <w:p w:rsidR="00194FFC" w:rsidRPr="00194FFC" w:rsidRDefault="00194FFC" w:rsidP="001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94FFC" w:rsidRPr="00194FFC" w:rsidRDefault="00194FFC" w:rsidP="00194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FFC" w:rsidRPr="00194FFC" w:rsidRDefault="00194FFC" w:rsidP="00194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английскому языку составлена на основе следующих нормативно-правовых документов:</w:t>
      </w:r>
    </w:p>
    <w:p w:rsidR="00194FFC" w:rsidRPr="00194FFC" w:rsidRDefault="00194FFC" w:rsidP="00194FFC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FF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94F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94FFC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№ 273 – ФЗ «Об образовании в РФ».</w:t>
      </w:r>
      <w:r w:rsidRPr="00194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4FFC" w:rsidRPr="00194FFC" w:rsidRDefault="00194FFC" w:rsidP="00194FFC">
      <w:pP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2. Федеральный государственный стандарт начального общего образования (Приказ </w:t>
      </w:r>
      <w:proofErr w:type="spellStart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>МОиН</w:t>
      </w:r>
      <w:proofErr w:type="spellEnd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№ 373 от 06 октября </w:t>
      </w:r>
      <w:proofErr w:type="gramStart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>2009  зарегистрирован</w:t>
      </w:r>
      <w:proofErr w:type="gramEnd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Минюст № 17785 от 22.12. 2009). </w:t>
      </w:r>
    </w:p>
    <w:p w:rsidR="00194FFC" w:rsidRPr="00194FFC" w:rsidRDefault="00194FFC" w:rsidP="00194FFC">
      <w:pP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>3. Приказ Министерства образования и науки Российской Федерации (</w:t>
      </w:r>
      <w:proofErr w:type="spellStart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>Минобрнауки</w:t>
      </w:r>
      <w:proofErr w:type="spellEnd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России) от 26 ноября 2010 г. № 1241 г. Москва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</w:t>
      </w:r>
      <w:bookmarkStart w:id="0" w:name="_GoBack"/>
      <w:bookmarkEnd w:id="0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>йской Федерации от 6 октября 2009 г. № 373".</w:t>
      </w:r>
    </w:p>
    <w:p w:rsidR="00194FFC" w:rsidRPr="00194FFC" w:rsidRDefault="00194FFC" w:rsidP="00194FFC">
      <w:pPr>
        <w:tabs>
          <w:tab w:val="left" w:pos="142"/>
          <w:tab w:val="left" w:pos="11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>4.Приказ Министерства образования и науки Российской Федерации (</w:t>
      </w:r>
      <w:proofErr w:type="spellStart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>Минобрнауки</w:t>
      </w:r>
      <w:proofErr w:type="spellEnd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России) от 18.12. 2012 года № 1060 «О внесении </w:t>
      </w:r>
      <w:proofErr w:type="gramStart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>изменений  в</w:t>
      </w:r>
      <w:proofErr w:type="gramEnd"/>
      <w:r w:rsidRPr="00194FFC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федеральный государственный образовательный стандарт начального общего образования, утвержденный приказом Министерства образования  и науки Российской Федерации от 6 октября 2009 г. № 373".</w:t>
      </w:r>
    </w:p>
    <w:p w:rsidR="00194FFC" w:rsidRPr="00194FFC" w:rsidRDefault="00194FFC" w:rsidP="00194FFC">
      <w:p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4FFC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94FF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194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 </w:t>
      </w:r>
      <w:proofErr w:type="spellStart"/>
      <w:r w:rsidRPr="00194FFC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proofErr w:type="gramEnd"/>
      <w:r w:rsidRPr="00194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28.10.2015 №08-1786 «О рабочих программах учебных предметов».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Данная программа является отражением кура иностранного языка по предмету английский язык </w:t>
      </w:r>
      <w:proofErr w:type="gramStart"/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и  направлена</w:t>
      </w:r>
      <w:proofErr w:type="gramEnd"/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на формирование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В данной рабочей программе выделяется инвариантная часть предметного содержания речи (полностью соответствующая Примерной программе по иностранному языку) и его вариативная часть, отражающая особенности УМК   «Английский в фокусе» («Spotlight»), рекомендованный Министерством образования РФ и входящий в федеральный перечень учебников на 2014-2015 учебный год.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  <w:t>Цели и задачи курса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В процессе изучения английского языка </w:t>
      </w:r>
      <w:r w:rsidRPr="00550045">
        <w:rPr>
          <w:rFonts w:ascii="Times New Roman" w:eastAsia="Calibri" w:hAnsi="Times New Roman" w:cs="Calibri"/>
          <w:bCs/>
          <w:iCs/>
          <w:sz w:val="24"/>
          <w:szCs w:val="24"/>
          <w:lang w:eastAsia="ar-SA"/>
        </w:rPr>
        <w:t xml:space="preserve">в третьем классе 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реализуются следующие цели: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proofErr w:type="gramStart"/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формирование</w:t>
      </w:r>
      <w:proofErr w:type="gramEnd"/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умений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форме;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приобщение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развитие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воспитание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и разностороннее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развитие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младшего школьника средствами иностранного языка.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Исходя из сформулированных выше целей, изучение английского языка в третьем классе направлено на решение следующих </w:t>
      </w:r>
      <w:r w:rsidRPr="00550045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задач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 xml:space="preserve"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языковым портфелем, аудиоприложением, мультимедийным приложением и т. д.), умением работы в группе</w:t>
      </w:r>
      <w:r w:rsidRPr="00550045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footnoteReference w:id="1"/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Развитие языковых  навыков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1) соотносить новые слова с предметами, изображенными на картинках в учебнике, раздаточном материале и на плакатах;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2) соблюдать правила произношения и соответствующую интонацию;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3) общаться со своими одноклассниками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4) понимать (со зрительной опорой) аудиозаписи диалогов, коротких высказываний и т. д.;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5) овладеть навыками устной речи, воспроизводить по образцу короткие высказывания;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6) читать вслух небольшие тексты, построенные на изученном языковом материале;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7) читать про себя, понимать основное содержание небольших текстов, включающих отдельные новые слова;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8) писать с опорой на образец короткие сочинения и другие виды работ.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Развитие умения «Учись учиться»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1) быстро просматривать тексты и диалоги, чтобы найти необходимую информацию;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2) иметь мотивацию к самостоятельному чтению на английском языке благодаря сюжетным диалогам, сказке, забавным комиксам и т. д.;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3) совершенствовать навыки письма;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4) становиться более ответственными, пополняя свой Языковой портфель, и вести записи о выполненных работах в разделе «Языковой паспорт»;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5) оценивать свои успехи в изучении языка, используя таблицы и карточки самооценки, делать в них записи, развивая таким образом умение работать самостоятельно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  <w:t>Требования к результатам освоения содержания программы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bCs/>
          <w:iCs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Личностными результатами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изучения иностранного языка в третьем классе  являются: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осознание языка, в том числе иностранного, как основного средства общения между людьми;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Метапредметными результатами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изучения иностранного языка в третьем классе  являются: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расширение общего лингвистического кругозора младшего школьника;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т.д.).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Предметными результатами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изучения иностранного языка в третьем   классе  являются: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Коммуникативные умения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Говорение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i/>
          <w:sz w:val="24"/>
          <w:szCs w:val="24"/>
          <w:lang w:eastAsia="ar-SA"/>
        </w:rPr>
        <w:t>1.</w:t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</w:t>
      </w:r>
      <w:r w:rsidRPr="00550045">
        <w:rPr>
          <w:rFonts w:ascii="Times New Roman" w:eastAsia="Calibri" w:hAnsi="Times New Roman" w:cs="Calibri"/>
          <w:i/>
          <w:sz w:val="24"/>
          <w:szCs w:val="24"/>
          <w:lang w:eastAsia="ar-SA"/>
        </w:rPr>
        <w:t>Диалогическая форма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 уметь вести: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этикетные диалоги в типичных ситуациях бытового, учебно-трудового и межкультурного общения;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диалог-расспрос (запрос информации и ответ на него);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диалог-побуждение к действию.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i/>
          <w:sz w:val="24"/>
          <w:szCs w:val="24"/>
          <w:lang w:eastAsia="ar-SA"/>
        </w:rPr>
        <w:t>2. Монологическая форма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 уметь пользоваться: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основными коммуникативными типами речи: описанием, сообщением, рассказом, характеристикой (персонажей).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Аудирование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 воспринимать на слух и понимать: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речь учителя и одноклассников в процессе общения на уроке;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небольшие доступные тексты в аудиозаписи, построенные на изученном языковом материале.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Чтение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 читать: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вслух небольшие тексты, построенные на изученном языковом материале;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действие, и т. д.).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Письмо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 владеть: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техникой письма (графикой, каллиграфией, орфографией);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основами письменной речи: писать с опорой на образец поздравление с праздником, короткое личное письмо</w:t>
      </w:r>
      <w:r w:rsidRPr="00550045">
        <w:rPr>
          <w:rFonts w:ascii="Times New Roman" w:eastAsia="Calibri" w:hAnsi="Times New Roman" w:cs="Calibri"/>
          <w:sz w:val="24"/>
          <w:szCs w:val="24"/>
          <w:vertAlign w:val="superscript"/>
          <w:lang w:eastAsia="ar-SA"/>
        </w:rPr>
        <w:footnoteReference w:id="2"/>
      </w: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Языковой материал и действия с ним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Графика, каллиграфия, орфография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писать буквы  алфавита и знать их последовательность; 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Cs/>
          <w:iCs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Cs/>
          <w:iCs/>
          <w:sz w:val="24"/>
          <w:szCs w:val="24"/>
          <w:lang w:eastAsia="ar-SA"/>
        </w:rPr>
        <w:t>применять основные правила орфографии при письме;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Cs/>
          <w:iCs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Cs/>
          <w:iCs/>
          <w:sz w:val="24"/>
          <w:szCs w:val="24"/>
          <w:lang w:eastAsia="ar-SA"/>
        </w:rPr>
        <w:t>применять основные правила чтения.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Фонетическая сторона речи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Учащиеся должны: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адекватно произносить все звуки английского языка: соблюдать долготу и  краткость гласных; не оглушать звонкие согласные в конце слов; не смягчать согласные перед гласными;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узнавать знаки английской транскрипции и воспроизводить звуки, соответствующие им;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Социокультурная осведомленность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В процессе обучения иностранному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принятыми в странах изучаемого языка.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Специальные учебные умения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Младшие школьники </w:t>
      </w:r>
      <w:proofErr w:type="gramStart"/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научатся :</w:t>
      </w:r>
      <w:proofErr w:type="gramEnd"/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• пользоваться двуязычным словарем учебника (в том числе транскрипцией);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• пользоваться справочным материалом, представленным в виде таблиц, схем, правил;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• систематизировать слова, например, по тематическому принципу;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sz w:val="24"/>
          <w:szCs w:val="24"/>
          <w:lang w:eastAsia="ar-SA"/>
        </w:rPr>
        <w:t>• пользоваться языковой догадкой, например, при опознавании интернационализмов;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Calibri" w:hAnsi="Times New Roman" w:cs="Calibri"/>
          <w:b/>
          <w:sz w:val="24"/>
          <w:szCs w:val="24"/>
          <w:lang w:eastAsia="ar-SA"/>
        </w:rPr>
        <w:t>Место учебного предмета в учебном плане</w:t>
      </w:r>
    </w:p>
    <w:p w:rsidR="00550045" w:rsidRPr="00550045" w:rsidRDefault="00575676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На у</w:t>
      </w:r>
      <w:r w:rsidR="00550045" w:rsidRPr="00550045">
        <w:rPr>
          <w:rFonts w:ascii="Times New Roman" w:eastAsia="Calibri" w:hAnsi="Times New Roman" w:cs="Calibri"/>
          <w:sz w:val="24"/>
          <w:szCs w:val="24"/>
          <w:lang w:eastAsia="ar-SA"/>
        </w:rPr>
        <w:t>чебный план отводит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ся</w:t>
      </w:r>
      <w:r w:rsidR="00550045" w:rsidRPr="00550045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68 часов для обязательного изучения учебного предмета «Английский язык» в 3 классе  из расчета 2 учебных часа в неделю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50045">
        <w:rPr>
          <w:rFonts w:ascii="Times New Roman" w:eastAsia="Calibri" w:hAnsi="Times New Roman" w:cs="Calibri"/>
          <w:b/>
          <w:sz w:val="28"/>
          <w:szCs w:val="28"/>
          <w:lang w:eastAsia="ar-SA"/>
        </w:rPr>
        <w:t>Предметное содержание</w:t>
      </w: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8330"/>
        <w:gridCol w:w="6110"/>
      </w:tblGrid>
      <w:tr w:rsidR="00550045" w:rsidRPr="00550045" w:rsidTr="0055004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СТАНДАРТ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(тематика)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«Английский в фокусе</w:t>
            </w:r>
            <w:r w:rsidRPr="0055004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en-US" w:eastAsia="ar-SA"/>
              </w:rPr>
              <w:t>-</w:t>
            </w:r>
            <w:r w:rsidRPr="00550045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eastAsia="ar-SA"/>
              </w:rPr>
              <w:t>3»</w:t>
            </w:r>
          </w:p>
        </w:tc>
      </w:tr>
      <w:tr w:rsidR="00550045" w:rsidRPr="00550045" w:rsidTr="0055004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Знакомство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(с одноклассниками, учителем, персонажами детских произведений: имя, возраст). 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Приветствие, прощание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(с использованием типичных фраз английского речевого этикета). 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Welcome Back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! (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Starter Module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550045" w:rsidRPr="00550045" w:rsidTr="0055004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Я и моя семья: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День матери. Подарки.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New Member</w:t>
            </w:r>
            <w:proofErr w:type="gramStart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!,</w:t>
            </w:r>
            <w:proofErr w:type="gramEnd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 A Happy Family!, Families in Russia (Module 2); Grandma! Grandpa! Family Crest! (Module 6); He loves jelly! (Module 3); Merry Christmas, everybody!, Mother’s Day (pp. 137–141);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Everybody likes presents! (Module 4)</w:t>
            </w:r>
          </w:p>
        </w:tc>
      </w:tr>
      <w:tr w:rsidR="00550045" w:rsidRPr="00194FFC" w:rsidTr="0055004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Мир моих увлечений.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 Игрушки. Мои любимые занятия. Мои любимые сказки, комиксы.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Выходной день (в зоопарке, в парке, в цирке), каникулы. 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We’re having a great time</w:t>
            </w:r>
            <w:proofErr w:type="gramStart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!,</w:t>
            </w:r>
            <w:proofErr w:type="gramEnd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 Fun after school (Module 7); A Fun Day!, Cartoon time (Module 8); Toys for little Betsy! (Module 4); In the Park! (Module 7); On Sundays! (Module 8); Holiday photos (Starter Module)</w:t>
            </w:r>
          </w:p>
        </w:tc>
      </w:tr>
      <w:tr w:rsidR="00550045" w:rsidRPr="00194FFC" w:rsidTr="0055004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Я и мои друзья: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имя, возраст, внешность, характер, увлечения/хобби.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Совместные занятия. Письмо зарубежному другу. 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Любимое домашнее </w:t>
            </w:r>
            <w:proofErr w:type="gramStart"/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животное:  имя</w:t>
            </w:r>
            <w:proofErr w:type="gramEnd"/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, возраст, цвет, размер, характер, что умеет делать.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Modules 1, 2, 6 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Cows are funny!, Clever Animals!, What kind of animals?, Grandpa </w:t>
            </w:r>
            <w:proofErr w:type="spellStart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Durov’s</w:t>
            </w:r>
            <w:proofErr w:type="spellEnd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 Wonderland (Module 5)</w:t>
            </w:r>
          </w:p>
        </w:tc>
      </w:tr>
      <w:tr w:rsidR="00550045" w:rsidRPr="00194FFC" w:rsidTr="0055004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lastRenderedPageBreak/>
              <w:t>Моя школа: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классная комната, учебные предметы, школьные принадлежности.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School Again!, School Subjects!, Primary Schools in Russia (Module 1)</w:t>
            </w:r>
          </w:p>
        </w:tc>
      </w:tr>
      <w:tr w:rsidR="00550045" w:rsidRPr="00194FFC" w:rsidTr="0055004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 xml:space="preserve">Мир вокруг меня. 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Мой дом/квартира/комната: названия комнат, их размер, предметы мебели и интерьера.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In my room! (Module 4); My House!, House Museums in Russia (Module 6)</w:t>
            </w:r>
          </w:p>
        </w:tc>
      </w:tr>
      <w:tr w:rsidR="00550045" w:rsidRPr="00194FFC" w:rsidTr="00550045"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Страна/страны изучаемого языка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и родная страна</w:t>
            </w: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(общие сведения: название, столица, дома, магазины, животный мир, блюда национальной кухни, домашние питомцы, школа, мир увлечений). 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 в магазине).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Schools in the UK (Module 1); Families near and far (UK, Australia, Module 2); A bite to eat! (UK, Module 3); Tesco Superstore (UK, Module 4); Animals Down Under! (Australia, Module 5); British Homes! (Module 6); Get Ready, Get Set, Go! (USA, Module 7); Cartoon </w:t>
            </w:r>
            <w:proofErr w:type="spellStart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Favourites</w:t>
            </w:r>
            <w:proofErr w:type="spellEnd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 xml:space="preserve"> (USA, Module 8); The Toy Soldier (Reader, Modules 1–8); Tell me a Story! (Module 4); We wish you a merry Christmas, I love you, Lovey </w:t>
            </w:r>
            <w:proofErr w:type="spellStart"/>
            <w:r w:rsidRPr="00550045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Dovey</w:t>
            </w:r>
            <w:proofErr w:type="spellEnd"/>
          </w:p>
          <w:p w:rsidR="00550045" w:rsidRPr="00550045" w:rsidRDefault="00550045" w:rsidP="0055004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</w:pPr>
          </w:p>
        </w:tc>
      </w:tr>
    </w:tbl>
    <w:p w:rsidR="00550045" w:rsidRPr="00550045" w:rsidRDefault="00550045" w:rsidP="00550045">
      <w:pPr>
        <w:suppressAutoHyphens/>
        <w:spacing w:after="0" w:line="240" w:lineRule="auto"/>
        <w:rPr>
          <w:rFonts w:ascii="Calibri" w:eastAsia="Calibri" w:hAnsi="Calibri" w:cs="Calibri"/>
          <w:lang w:val="en-US"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550045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Тематическое планирование </w:t>
      </w:r>
    </w:p>
    <w:p w:rsidR="00550045" w:rsidRPr="00550045" w:rsidRDefault="00550045" w:rsidP="00550045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85"/>
        <w:gridCol w:w="1985"/>
        <w:gridCol w:w="1995"/>
      </w:tblGrid>
      <w:tr w:rsidR="00550045" w:rsidRPr="00550045" w:rsidTr="00550045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550045" w:rsidRPr="00550045" w:rsidTr="00550045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045" w:rsidRPr="00550045" w:rsidRDefault="00550045" w:rsidP="0055004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045" w:rsidRPr="00550045" w:rsidRDefault="00550045" w:rsidP="0055004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0045" w:rsidRPr="00550045" w:rsidRDefault="00550045" w:rsidP="00550045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контрольные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работы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проектные работы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Вводный модуль.    Тема: «Добро пожаловать в школу снова!»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Модуль 1.   Тема:  «Школьные дни»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Модуль 2.     Тема:  «В кругу семьи»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Модуль 3.      Тема:  «Все, что я люблю!»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Модуль 4.     Тема: «Давай играть»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Модуль 5.    Тема:  «Пушистые друзья»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ar-SA"/>
              </w:rPr>
              <w:t xml:space="preserve">Модуль 6.   Тема:  «Мой дом»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1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 xml:space="preserve">Модуль 7.     Тема:  «Выходной»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Модуль 8.     Тема:  «День за днем»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10</w:t>
            </w:r>
          </w:p>
          <w:p w:rsidR="00550045" w:rsidRPr="00550045" w:rsidRDefault="00550045" w:rsidP="005500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550045" w:rsidRPr="00550045" w:rsidTr="0055004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045" w:rsidRPr="00550045" w:rsidRDefault="00550045" w:rsidP="005500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</w:tbl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550045" w:rsidRDefault="00550045" w:rsidP="00D70F2D">
      <w:pPr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:rsidR="001B3BBE" w:rsidRDefault="00833476" w:rsidP="00550045">
      <w:pPr>
        <w:jc w:val="center"/>
        <w:rPr>
          <w:b/>
          <w:sz w:val="28"/>
          <w:szCs w:val="28"/>
        </w:rPr>
      </w:pPr>
      <w:r w:rsidRPr="00833476">
        <w:rPr>
          <w:b/>
          <w:sz w:val="28"/>
          <w:szCs w:val="28"/>
        </w:rPr>
        <w:t>Календарно-тематическое планирование</w:t>
      </w: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268"/>
        <w:gridCol w:w="1373"/>
        <w:gridCol w:w="1264"/>
        <w:gridCol w:w="821"/>
        <w:gridCol w:w="992"/>
        <w:gridCol w:w="1501"/>
        <w:gridCol w:w="1509"/>
        <w:gridCol w:w="1368"/>
        <w:gridCol w:w="110"/>
        <w:gridCol w:w="1032"/>
        <w:gridCol w:w="102"/>
        <w:gridCol w:w="1032"/>
        <w:gridCol w:w="458"/>
        <w:gridCol w:w="211"/>
        <w:gridCol w:w="850"/>
      </w:tblGrid>
      <w:tr w:rsidR="00833476" w:rsidRPr="00833476" w:rsidTr="004F05D5">
        <w:trPr>
          <w:cantSplit/>
          <w:trHeight w:val="81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833476" w:rsidRPr="00833476" w:rsidRDefault="00833476" w:rsidP="0083347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Тема урока.</w:t>
            </w:r>
          </w:p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Цель урока.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Элементы содержания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textDirection w:val="btLr"/>
          </w:tcPr>
          <w:p w:rsidR="00833476" w:rsidRPr="00833476" w:rsidRDefault="00833476" w:rsidP="0083347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Вид контроля</w:t>
            </w:r>
          </w:p>
          <w:p w:rsidR="00833476" w:rsidRPr="00833476" w:rsidRDefault="00833476" w:rsidP="0083347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Технология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Планируемые результаты</w:t>
            </w:r>
          </w:p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(личностные и метапредметные)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Домашнее задание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 xml:space="preserve">Дата </w:t>
            </w:r>
            <w:proofErr w:type="gramStart"/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проведе-ния</w:t>
            </w:r>
            <w:proofErr w:type="gramEnd"/>
          </w:p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ab/>
            </w:r>
          </w:p>
        </w:tc>
      </w:tr>
      <w:tr w:rsidR="00833476" w:rsidRPr="00833476" w:rsidTr="004F05D5">
        <w:trPr>
          <w:cantSplit/>
          <w:trHeight w:val="503"/>
        </w:trPr>
        <w:tc>
          <w:tcPr>
            <w:tcW w:w="568" w:type="dxa"/>
            <w:vMerge/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1701" w:type="dxa"/>
            <w:vMerge/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1268" w:type="dxa"/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Лексика</w:t>
            </w:r>
          </w:p>
        </w:tc>
        <w:tc>
          <w:tcPr>
            <w:tcW w:w="1373" w:type="dxa"/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proofErr w:type="gramStart"/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Граммати-ка</w:t>
            </w:r>
            <w:proofErr w:type="gramEnd"/>
          </w:p>
        </w:tc>
        <w:tc>
          <w:tcPr>
            <w:tcW w:w="1264" w:type="dxa"/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proofErr w:type="gramStart"/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Фонети-ка</w:t>
            </w:r>
            <w:proofErr w:type="gramEnd"/>
          </w:p>
        </w:tc>
        <w:tc>
          <w:tcPr>
            <w:tcW w:w="821" w:type="dxa"/>
            <w:vMerge/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992" w:type="dxa"/>
            <w:vMerge/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1501" w:type="dxa"/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Личностные УУД</w:t>
            </w:r>
          </w:p>
        </w:tc>
        <w:tc>
          <w:tcPr>
            <w:tcW w:w="1509" w:type="dxa"/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Познавательные УУД</w:t>
            </w:r>
          </w:p>
        </w:tc>
        <w:tc>
          <w:tcPr>
            <w:tcW w:w="1368" w:type="dxa"/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Коммуникативные УУД</w:t>
            </w:r>
          </w:p>
        </w:tc>
        <w:tc>
          <w:tcPr>
            <w:tcW w:w="1142" w:type="dxa"/>
            <w:gridSpan w:val="2"/>
          </w:tcPr>
          <w:p w:rsidR="00833476" w:rsidRPr="00833476" w:rsidRDefault="00833476" w:rsidP="0083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Регулятивные УУД</w:t>
            </w:r>
          </w:p>
        </w:tc>
        <w:tc>
          <w:tcPr>
            <w:tcW w:w="1134" w:type="dxa"/>
            <w:gridSpan w:val="2"/>
            <w:vMerge/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458" w:type="dxa"/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proofErr w:type="gramStart"/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пл</w:t>
            </w:r>
            <w:proofErr w:type="gramEnd"/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 xml:space="preserve"> ан</w:t>
            </w:r>
          </w:p>
        </w:tc>
        <w:tc>
          <w:tcPr>
            <w:tcW w:w="1061" w:type="dxa"/>
            <w:gridSpan w:val="2"/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фа</w:t>
            </w:r>
            <w:r w:rsidRPr="00833476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>кт</w:t>
            </w:r>
          </w:p>
        </w:tc>
      </w:tr>
      <w:tr w:rsidR="00833476" w:rsidRPr="00833476" w:rsidTr="004F05D5">
        <w:trPr>
          <w:trHeight w:val="145"/>
        </w:trPr>
        <w:tc>
          <w:tcPr>
            <w:tcW w:w="16160" w:type="dxa"/>
            <w:gridSpan w:val="17"/>
            <w:tcBorders>
              <w:bottom w:val="single" w:sz="4" w:space="0" w:color="auto"/>
            </w:tcBorders>
          </w:tcPr>
          <w:p w:rsidR="00833476" w:rsidRPr="00833476" w:rsidRDefault="00D704C8" w:rsidP="00D704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sz w:val="18"/>
                <w:szCs w:val="20"/>
                <w:lang w:eastAsia="hi-IN" w:bidi="hi-IN"/>
              </w:rPr>
              <w:t xml:space="preserve">1 четверть (18 часов).                                                                                    </w:t>
            </w:r>
            <w:r w:rsidR="00833476">
              <w:rPr>
                <w:rFonts w:ascii="Times New Roman" w:hAnsi="Times New Roman"/>
                <w:b/>
                <w:sz w:val="24"/>
                <w:szCs w:val="24"/>
              </w:rPr>
              <w:t>Вводный модуль.    Тема: «Добро пожаловать в школу снова!»     2 часа</w:t>
            </w:r>
          </w:p>
        </w:tc>
      </w:tr>
      <w:tr w:rsidR="00833476" w:rsidRPr="00833476" w:rsidTr="001F40B3">
        <w:trPr>
          <w:trHeight w:val="2760"/>
        </w:trPr>
        <w:tc>
          <w:tcPr>
            <w:tcW w:w="568" w:type="dxa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</w:t>
            </w:r>
          </w:p>
          <w:p w:rsidR="00833476" w:rsidRPr="00E94F46" w:rsidRDefault="00833476" w:rsidP="008334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F46">
              <w:rPr>
                <w:rFonts w:ascii="Times New Roman" w:hAnsi="Times New Roman"/>
                <w:sz w:val="20"/>
                <w:szCs w:val="20"/>
              </w:rPr>
              <w:t>Приветствие. Повторение «Цвета».</w:t>
            </w: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Pr="00833476" w:rsidRDefault="001F40B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bidi="en-US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33476" w:rsidRPr="00550045" w:rsidRDefault="00833476" w:rsidP="0083347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a:</w:t>
            </w:r>
          </w:p>
          <w:p w:rsidR="00833476" w:rsidRPr="00550045" w:rsidRDefault="00833476" w:rsidP="0083347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Welcome back! again,</w:t>
            </w:r>
          </w:p>
          <w:p w:rsidR="00833476" w:rsidRPr="00550045" w:rsidRDefault="00833476" w:rsidP="0083347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everyone, today, think,</w:t>
            </w:r>
          </w:p>
          <w:p w:rsidR="00833476" w:rsidRPr="00550045" w:rsidRDefault="00833476" w:rsidP="0083347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Nice to see you!</w:t>
            </w:r>
          </w:p>
          <w:p w:rsidR="00833476" w:rsidRPr="00550045" w:rsidRDefault="00833476" w:rsidP="00833476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833476" w:rsidRPr="00550045" w:rsidRDefault="00833476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proofErr w:type="gramStart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rainbow</w:t>
            </w:r>
            <w:proofErr w:type="gramEnd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duck, pencil case.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33476" w:rsidRPr="00833476" w:rsidRDefault="001F40B3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  <w:t>Повторение звуков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Беседа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 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Развитие мотивов учебной деятельности и формирование личностного смысла учения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работать с нов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ым учебником и рабочей тетрадью,</w:t>
            </w:r>
            <w:r w:rsidRPr="0083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осознанно строить речевые высказывания в соответствии с задачами коммуникации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8334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желания общаться и вести элементарный этикетный диалог.</w:t>
            </w:r>
          </w:p>
          <w:p w:rsidR="00833476" w:rsidRPr="00833476" w:rsidRDefault="00833476" w:rsidP="0083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</w:t>
            </w:r>
            <w:r w:rsidRPr="008334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ринимать и сохранять цели и задачи учебной деятельности, находить средства её осуществления.</w:t>
            </w:r>
          </w:p>
          <w:p w:rsidR="00833476" w:rsidRPr="00833476" w:rsidRDefault="00833476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33476" w:rsidRPr="00550045" w:rsidRDefault="00833476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Уч. </w:t>
            </w:r>
            <w:r w:rsidR="001F40B3"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</w:t>
            </w: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.5 №4, РТ </w:t>
            </w:r>
            <w:r w:rsidR="001F40B3"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с.4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833476" w:rsidRPr="00833476" w:rsidRDefault="00833476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833476" w:rsidRDefault="00833476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833476" w:rsidRPr="00833476" w:rsidRDefault="00833476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255AC" w:rsidRPr="00833476" w:rsidTr="001F40B3">
        <w:trPr>
          <w:trHeight w:val="2760"/>
        </w:trPr>
        <w:tc>
          <w:tcPr>
            <w:tcW w:w="568" w:type="dxa"/>
            <w:tcBorders>
              <w:bottom w:val="single" w:sz="4" w:space="0" w:color="auto"/>
            </w:tcBorders>
          </w:tcPr>
          <w:p w:rsidR="001255AC" w:rsidRPr="00833476" w:rsidRDefault="001255AC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255AC" w:rsidRPr="00833476" w:rsidRDefault="001255AC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255AC">
              <w:rPr>
                <w:rFonts w:ascii="Times New Roman" w:eastAsia="Calibri" w:hAnsi="Times New Roman" w:cs="Times New Roman"/>
                <w:sz w:val="18"/>
                <w:szCs w:val="20"/>
              </w:rPr>
              <w:t>Повторение лексики по темам «Еда», «Дом», «Одежда», «Каникулы».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1255AC" w:rsidRPr="00550045" w:rsidRDefault="001255AC" w:rsidP="00125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1255AC" w:rsidRPr="00550045" w:rsidRDefault="001255AC" w:rsidP="00125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day, phone number, </w:t>
            </w:r>
          </w:p>
          <w:p w:rsidR="001255AC" w:rsidRPr="00550045" w:rsidRDefault="001255AC" w:rsidP="00125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begin</w:t>
            </w:r>
            <w:proofErr w:type="gramEnd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.</w:t>
            </w:r>
          </w:p>
          <w:p w:rsidR="001255AC" w:rsidRPr="00550045" w:rsidRDefault="001255AC" w:rsidP="00125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1255AC" w:rsidRPr="00575676" w:rsidRDefault="001255AC" w:rsidP="001255AC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change seats, correct, one point for team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1255AC" w:rsidRPr="00833476" w:rsidRDefault="001255AC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1255AC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1255AC" w:rsidRPr="00833476" w:rsidRDefault="001255AC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Беседа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55AC" w:rsidRPr="00833476" w:rsidRDefault="001255AC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1255A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1255AC" w:rsidRPr="00833476" w:rsidRDefault="001255AC" w:rsidP="0083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1255A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Развитие мотивов учебной деятельности и формирование личностного смысла учения.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1255AC" w:rsidRPr="00833476" w:rsidRDefault="001255AC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</w:t>
            </w:r>
            <w:r w:rsidRPr="001255A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сознанно строить речевые высказывания в соответствии с задачами коммуникации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1255AC" w:rsidRPr="001255AC" w:rsidRDefault="001255AC" w:rsidP="001255AC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1255A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желания общаться и</w:t>
            </w:r>
            <w:ins w:id="1" w:author="Наталья" w:date="2016-08-08T15:32:00Z">
              <w:r w:rsidR="005D2B3D">
                <w:rPr>
                  <w:rFonts w:ascii="Times New Roman" w:eastAsia="Times New Roman" w:hAnsi="Times New Roman" w:cs="Times New Roman"/>
                  <w:sz w:val="18"/>
                  <w:szCs w:val="20"/>
                  <w:lang w:bidi="en-US"/>
                </w:rPr>
                <w:t xml:space="preserve"> </w:t>
              </w:r>
            </w:ins>
            <w:r w:rsidRPr="001255A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вести элементарный этикетный диалог.</w:t>
            </w:r>
          </w:p>
          <w:p w:rsidR="001255AC" w:rsidRPr="00833476" w:rsidRDefault="001255AC" w:rsidP="00833476">
            <w:pPr>
              <w:snapToGrid w:val="0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1255AC" w:rsidRPr="001255AC" w:rsidRDefault="001255AC" w:rsidP="001255A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1255A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1255AC" w:rsidRDefault="001255AC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55AC" w:rsidRPr="00550045" w:rsidRDefault="001255AC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С.7 выучить диалог, РТ с.5 №3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1255AC" w:rsidRPr="00833476" w:rsidRDefault="001255AC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1255AC" w:rsidRDefault="001255AC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1255AC" w:rsidRPr="00833476" w:rsidTr="00D70F2D">
        <w:trPr>
          <w:trHeight w:val="445"/>
        </w:trPr>
        <w:tc>
          <w:tcPr>
            <w:tcW w:w="16160" w:type="dxa"/>
            <w:gridSpan w:val="17"/>
            <w:tcBorders>
              <w:bottom w:val="single" w:sz="4" w:space="0" w:color="auto"/>
            </w:tcBorders>
          </w:tcPr>
          <w:p w:rsidR="001255AC" w:rsidRPr="001255AC" w:rsidRDefault="001255AC" w:rsidP="001255A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255AC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1.   Тема:  «Школьные дни»   8 часов</w:t>
            </w:r>
          </w:p>
        </w:tc>
      </w:tr>
      <w:tr w:rsidR="001F40B3" w:rsidRPr="00833476" w:rsidTr="00564FCE">
        <w:trPr>
          <w:trHeight w:val="25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F40B3" w:rsidRPr="00833476" w:rsidRDefault="001255AC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0B3" w:rsidRPr="001255AC" w:rsidRDefault="001255AC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255AC">
              <w:rPr>
                <w:rFonts w:ascii="Times New Roman" w:hAnsi="Times New Roman"/>
                <w:sz w:val="18"/>
                <w:szCs w:val="18"/>
              </w:rPr>
              <w:t xml:space="preserve">Снова в школу. </w:t>
            </w:r>
            <w:r w:rsidRPr="001255AC">
              <w:rPr>
                <w:rFonts w:ascii="Times New Roman" w:hAnsi="Times New Roman"/>
                <w:i/>
                <w:sz w:val="18"/>
                <w:szCs w:val="18"/>
              </w:rPr>
              <w:t>Формирование лексических навыков.</w:t>
            </w: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Default="001F40B3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40B3" w:rsidRPr="00833476" w:rsidRDefault="001F40B3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DB3B67" w:rsidP="00DB3B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 лексика:</w:t>
            </w:r>
          </w:p>
          <w:p w:rsidR="00DB3B67" w:rsidRPr="00550045" w:rsidRDefault="00DB3B67" w:rsidP="00DB3B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school</w:t>
            </w:r>
            <w:proofErr w:type="gramEnd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, school bag, pen, pencil, rubber, ruler, book, pencil case, pet, let's go! What's this? </w:t>
            </w:r>
          </w:p>
          <w:p w:rsidR="001F40B3" w:rsidRPr="00550045" w:rsidRDefault="00DB3B67" w:rsidP="00DB3B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It's a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school bag!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1F40B3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Глагол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to be</w:t>
            </w:r>
          </w:p>
          <w:p w:rsidR="00DB3B67" w:rsidRP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Местоимения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my/your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1F40B3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1F40B3" w:rsidRPr="00833476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F40B3" w:rsidRPr="00833476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целостного, социально ориентированного взгляда на мир.</w:t>
            </w:r>
          </w:p>
          <w:p w:rsidR="001F40B3" w:rsidRPr="00833476" w:rsidRDefault="001F40B3" w:rsidP="0083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AE7B01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</w:t>
            </w:r>
            <w:r w:rsidR="00DB3B67"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ользоваться наглядными средствами предъявления материала</w:t>
            </w:r>
            <w:r w:rsid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</w:p>
          <w:p w:rsidR="001F40B3" w:rsidRPr="00833476" w:rsidRDefault="001F40B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</w:t>
            </w: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азывать и описывать предметы на элементарном уровне.</w:t>
            </w:r>
          </w:p>
          <w:p w:rsidR="001F40B3" w:rsidRPr="00833476" w:rsidRDefault="00DB3B67" w:rsidP="008334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</w:t>
            </w: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ринимать и сохранять цели и задачи учебной деятельности, находить средства её осуществления.</w:t>
            </w:r>
          </w:p>
          <w:p w:rsidR="001F40B3" w:rsidRDefault="001F40B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0B3" w:rsidRPr="00550045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С.10 выучить слова, РТ с.6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0B3" w:rsidRPr="00833476" w:rsidRDefault="001F40B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40B3" w:rsidRDefault="001F40B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B3B67" w:rsidRPr="00833476" w:rsidTr="00564FCE">
        <w:trPr>
          <w:trHeight w:val="31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4</w:t>
            </w: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B6E" w:rsidRPr="007D5B6E" w:rsidRDefault="007D5B6E" w:rsidP="007D5B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6E">
              <w:rPr>
                <w:rFonts w:ascii="Times New Roman" w:hAnsi="Times New Roman"/>
                <w:sz w:val="18"/>
                <w:szCs w:val="18"/>
              </w:rPr>
              <w:t>Снова в школу!</w:t>
            </w:r>
            <w:r w:rsidRPr="007D5B6E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лексических навыков.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Числительные 11-20.</w:t>
            </w:r>
          </w:p>
          <w:p w:rsidR="00DB3B67" w:rsidRPr="007D5B6E" w:rsidRDefault="007D5B6E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D5B6E" w:rsidRPr="00550045" w:rsidRDefault="007D5B6E" w:rsidP="007D5B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7D5B6E" w:rsidRPr="00550045" w:rsidRDefault="007D5B6E" w:rsidP="007D5B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time to go, get, be late,</w:t>
            </w:r>
          </w:p>
          <w:p w:rsidR="007D5B6E" w:rsidRPr="00550045" w:rsidRDefault="007D5B6E" w:rsidP="007D5B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come</w:t>
            </w:r>
            <w:proofErr w:type="gramEnd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plus.</w:t>
            </w:r>
          </w:p>
          <w:p w:rsidR="007D5B6E" w:rsidRPr="00550045" w:rsidRDefault="007D5B6E" w:rsidP="007D5B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7D5B6E" w:rsidRPr="00550045" w:rsidRDefault="007D5B6E" w:rsidP="007D5B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once, more, PE, </w:t>
            </w:r>
          </w:p>
          <w:p w:rsidR="00DB3B67" w:rsidRPr="00575676" w:rsidRDefault="007D5B6E" w:rsidP="007D5B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Get your schoolbag! Don't be late!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7D5B6E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Образование числительных 11-20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  <w:p w:rsidR="007D5B6E" w:rsidRPr="007D5B6E" w:rsidRDefault="007D5B6E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Чтение буквы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 открытом и закрытом слогах.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Нравственно-этическое оценивание. Проявление внимания к себе при выполнении учебных задач. Мотивация своих действий.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AE7B01" w:rsidRPr="00AE7B01" w:rsidRDefault="00AE7B01" w:rsidP="00AE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AE7B0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Освоение приемов логического запоминания информации. Постановка проблемы и её решение в учебной ситуации.</w:t>
            </w:r>
          </w:p>
          <w:p w:rsidR="00DB3B67" w:rsidRDefault="00AE7B01" w:rsidP="00AE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AE7B0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рассматривать,  сравнивать.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AE7B01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AE7B0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7B01" w:rsidRPr="00AE7B01" w:rsidRDefault="00AE7B01" w:rsidP="00AE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AE7B0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Волевая саморегуляция  как способность к волевому усилию. </w:t>
            </w:r>
          </w:p>
          <w:p w:rsidR="00DB3B67" w:rsidRDefault="00AE7B01" w:rsidP="00AE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AE7B0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AE7B01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с.12 выучить числительные, РТ с.7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8334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B3B67" w:rsidRPr="00833476" w:rsidTr="00564FCE">
        <w:trPr>
          <w:trHeight w:val="9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5</w:t>
            </w: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67" w:rsidRDefault="00AE7B01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A9D">
              <w:rPr>
                <w:rFonts w:ascii="Times New Roman" w:hAnsi="Times New Roman"/>
                <w:sz w:val="18"/>
                <w:szCs w:val="18"/>
              </w:rPr>
              <w:t>Школьные предметы.</w:t>
            </w:r>
            <w:r w:rsidRPr="00AE7B01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Формирование коммуникативного умения чтения.</w:t>
            </w:r>
          </w:p>
          <w:p w:rsidR="00DB3B67" w:rsidRDefault="00DB3B67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E7B01" w:rsidRPr="00550045" w:rsidRDefault="00AE7B01" w:rsidP="00AE7B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AE7B01" w:rsidRPr="00550045" w:rsidRDefault="00AE7B01" w:rsidP="00AE7B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school subjects, English, </w:t>
            </w:r>
            <w:proofErr w:type="spellStart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Maths</w:t>
            </w:r>
            <w:proofErr w:type="spellEnd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Geography, PE,</w:t>
            </w:r>
          </w:p>
          <w:p w:rsidR="00AE7B01" w:rsidRPr="00550045" w:rsidRDefault="00AE7B01" w:rsidP="00AE7B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History, Science, Art, </w:t>
            </w:r>
          </w:p>
          <w:p w:rsidR="00AE7B01" w:rsidRPr="00550045" w:rsidRDefault="00AE7B01" w:rsidP="00AE7B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Music, year; </w:t>
            </w:r>
          </w:p>
          <w:p w:rsidR="00AE7B01" w:rsidRPr="00550045" w:rsidRDefault="00AE7B01" w:rsidP="00AE7B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What's your </w:t>
            </w:r>
            <w:proofErr w:type="spellStart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favourite</w:t>
            </w:r>
            <w:proofErr w:type="spellEnd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subject? </w:t>
            </w:r>
          </w:p>
          <w:p w:rsidR="00AE7B01" w:rsidRPr="00550045" w:rsidRDefault="00AE7B01" w:rsidP="00AE7B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What about you?</w:t>
            </w:r>
          </w:p>
          <w:p w:rsidR="00AE7B01" w:rsidRPr="00550045" w:rsidRDefault="00AE7B01" w:rsidP="00AE7B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DB3B67" w:rsidRPr="00550045" w:rsidRDefault="00AE7B01" w:rsidP="00AE7B0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proofErr w:type="gramStart"/>
            <w:r w:rsidRPr="00550045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e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-mail</w:t>
            </w:r>
            <w:proofErr w:type="gramEnd"/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, guess.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04A9D" w:rsidRDefault="00504A9D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eastAsia="hi-IN" w:bidi="hi-IN"/>
              </w:rPr>
              <w:t>Глагол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val="en-US"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val="en-US" w:eastAsia="hi-IN" w:bidi="hi-IN"/>
              </w:rPr>
              <w:t>to be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val="en-US" w:eastAsia="hi-IN" w:bidi="hi-IN"/>
              </w:rPr>
              <w:t xml:space="preserve">,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18"/>
                <w:lang w:val="en-US" w:eastAsia="hi-IN" w:bidi="hi-IN"/>
              </w:rPr>
              <w:t>have/don’t have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04A9D" w:rsidRPr="00504A9D" w:rsidRDefault="00504A9D" w:rsidP="00504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04A9D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DB3B67" w:rsidRPr="00DB3B67" w:rsidRDefault="00504A9D" w:rsidP="00504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04A9D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04A9D" w:rsidRDefault="00504A9D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04A9D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извлекать необходимую информацию из прослушанного и прочитанного.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504A9D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04A9D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Восприятие текста с учетом поставленной учебной задачи, нахождение в тексте информации, необходимой для её решения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504A9D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04A9D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504A9D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с.14 выучить слова, РТ с.8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8334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B3B67" w:rsidRPr="00833476" w:rsidTr="00564FCE">
        <w:trPr>
          <w:trHeight w:val="18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6</w:t>
            </w: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67" w:rsidRPr="00504A9D" w:rsidRDefault="00504A9D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4A9D">
              <w:rPr>
                <w:rFonts w:ascii="Times New Roman" w:hAnsi="Times New Roman"/>
                <w:sz w:val="18"/>
                <w:szCs w:val="18"/>
              </w:rPr>
              <w:t>Школьные предметы.</w:t>
            </w:r>
            <w:r w:rsidR="00E35466">
              <w:t xml:space="preserve"> </w:t>
            </w:r>
            <w:r w:rsidR="00E35466" w:rsidRPr="00E35466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говорения.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E35466" w:rsidRPr="00575676" w:rsidRDefault="00E35466" w:rsidP="00E354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E35466" w:rsidRPr="00575676" w:rsidRDefault="00E35466" w:rsidP="00E354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clap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your hands, stamp your feet, triangle, circle, square, live, stand up, sit down, open/close your book.</w:t>
            </w:r>
          </w:p>
          <w:p w:rsidR="00E35466" w:rsidRPr="00575676" w:rsidRDefault="00E35466" w:rsidP="00E354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DB3B67" w:rsidRPr="00575676" w:rsidRDefault="00E35466" w:rsidP="00E354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come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on, everybody, add, take away, answer, shape, next door.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E35466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E3546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Употребление повелительного наклонения глаголов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E35466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Развитие готовности к сотрудничеству. Выражение положительного отношения к процессу познания: проявление внимания, желание больше узнать.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E35466" w:rsidRPr="00575676" w:rsidRDefault="00E35466" w:rsidP="00E3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DB3B67" w:rsidRDefault="00E35466" w:rsidP="00E354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E35466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E35466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E35466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с.16 №2 выразит</w:t>
            </w:r>
            <w:proofErr w:type="gramStart"/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 чтение</w:t>
            </w:r>
            <w:proofErr w:type="gramEnd"/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,  РТ с.9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8334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B3B67" w:rsidRPr="00833476" w:rsidTr="00564FCE">
        <w:trPr>
          <w:trHeight w:val="291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67" w:rsidRPr="001255AC" w:rsidRDefault="00E35466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Игрушечный солдатик. </w:t>
            </w:r>
            <w:r w:rsidRPr="00E35466">
              <w:rPr>
                <w:rFonts w:ascii="Times New Roman" w:hAnsi="Times New Roman"/>
                <w:sz w:val="18"/>
                <w:szCs w:val="18"/>
              </w:rPr>
              <w:t xml:space="preserve">Урок чтения. </w:t>
            </w:r>
            <w:r w:rsidRPr="00A81953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чтения.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E35466" w:rsidRPr="00550045" w:rsidRDefault="00E35466" w:rsidP="00E354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 лексика:</w:t>
            </w:r>
          </w:p>
          <w:p w:rsidR="00E35466" w:rsidRPr="00550045" w:rsidRDefault="00E35466" w:rsidP="00E354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doll.</w:t>
            </w:r>
          </w:p>
          <w:p w:rsidR="00E35466" w:rsidRPr="00550045" w:rsidRDefault="00E35466" w:rsidP="00E354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DB3B67" w:rsidRPr="00575676" w:rsidRDefault="00E35466" w:rsidP="00E354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on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her toes, Here's a toy for..., very nice.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756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E35466" w:rsidRPr="00E35466" w:rsidRDefault="00E35466" w:rsidP="00E354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выделять нравственный аспект поведения.</w:t>
            </w:r>
          </w:p>
          <w:p w:rsidR="00DB3B67" w:rsidRPr="00DB3B67" w:rsidRDefault="00E35466" w:rsidP="00E354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Развитие готовности к сотрудничеству.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75676" w:rsidRDefault="00E35466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извлекать необходимую информацию из прослушанного и прочитанного.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E35466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теме. Умение задавать вопросы и отвечать на них.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E35466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3546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умений контролировать процесс и результаты своей деятельности.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550045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с.18-19 выразительное чтен</w:t>
            </w:r>
            <w:r w:rsidR="00E35466"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ие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8334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B3B67" w:rsidRPr="00833476" w:rsidTr="00564FCE">
        <w:trPr>
          <w:trHeight w:val="19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67" w:rsidRPr="001255AC" w:rsidRDefault="00E35466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466">
              <w:rPr>
                <w:rFonts w:ascii="Times New Roman" w:hAnsi="Times New Roman"/>
                <w:sz w:val="18"/>
                <w:szCs w:val="18"/>
              </w:rPr>
              <w:t>Школы Великобритании и России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A81953">
              <w:t xml:space="preserve"> </w:t>
            </w:r>
            <w:r w:rsidR="00A81953" w:rsidRPr="00A81953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чтения.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A81953" w:rsidRPr="00575676" w:rsidRDefault="00A81953" w:rsidP="00A81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A81953" w:rsidRPr="00575676" w:rsidRDefault="00A81953" w:rsidP="00A81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start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age, primary school, nursery school, uniform, library, lesson, reading, handicraft, break, parent, wear.</w:t>
            </w:r>
          </w:p>
          <w:p w:rsidR="00A81953" w:rsidRPr="00575676" w:rsidRDefault="00A81953" w:rsidP="00A81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DB3B67" w:rsidRPr="00575676" w:rsidRDefault="00A81953" w:rsidP="00A8195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spend, gym, canteen, Nature Study, Computer Study, relax, stay, at work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756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A8195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A8195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Развитие готовности к сотрудничеству. Формирование адекватной позитивной осознанной самооценки. Выражение положительного отношения к процессу познания: проявление внимания, желание больше узнать.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75676" w:rsidRDefault="00A8195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A8195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A8195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A8195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A8195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Целеполагание как постановка учебной задачи на основе соотнесения того, что известно и того, что неизвестно. Умение оценить прогресс в усвоении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564FCE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с.21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8334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B3B67" w:rsidRPr="00833476" w:rsidTr="00564FCE">
        <w:trPr>
          <w:trHeight w:val="130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67" w:rsidRPr="001255AC" w:rsidRDefault="00A8195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люблю английский.</w:t>
            </w:r>
            <w:r w:rsidR="00564FCE">
              <w:t xml:space="preserve"> </w:t>
            </w:r>
            <w:r w:rsidR="00564FCE" w:rsidRPr="00564FCE">
              <w:rPr>
                <w:rFonts w:ascii="Times New Roman" w:hAnsi="Times New Roman"/>
                <w:sz w:val="18"/>
                <w:szCs w:val="18"/>
              </w:rPr>
              <w:t>Проект «Моя школа»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A81953" w:rsidP="00DB3B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Повторение лексики «Школа»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564FCE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Повторение грамматических структур модуля.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564FCE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Развитие готовности к сотрудничеству. Выражение положительного отношения к процессу познания: </w:t>
            </w: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проявление внимания, желание больше узнать.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75676" w:rsidRDefault="00564FCE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Научит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ь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ся составлять  рассказ о школе на элементарном уровне. Распознавать и употреблять в 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речи изученные лексические единицы и грамматические явления.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564FCE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И</w:t>
            </w: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спользовать в речи изученные лексические единицы в соответствии с ситуацией общения.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564FCE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Целеполагание как постановка учебной задачи на основе соотнесения того, что </w:t>
            </w: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известно и того, что неизвестно. Умение оценить прогресс в усвоении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564FCE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Оформить проект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8334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B3B67" w:rsidRPr="00833476" w:rsidTr="00564FCE">
        <w:trPr>
          <w:trHeight w:val="124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67" w:rsidRPr="001255AC" w:rsidRDefault="00564FCE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«Школа». Теперь я знаю.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B5467" w:rsidP="00DB3B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  <w:r w:rsidRPr="007B5467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Повторение лексики «Школа»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7B54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7B5467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Повторение грамматических структур модуля.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564FC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564FCE" w:rsidRPr="00564FCE" w:rsidRDefault="00564FCE" w:rsidP="00564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DB3B67" w:rsidRPr="00DB3B67" w:rsidRDefault="00564FCE" w:rsidP="00564F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575676" w:rsidRDefault="00564FCE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извлекать необходимую информацию </w:t>
            </w:r>
            <w:proofErr w:type="gramStart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из  прослушанного</w:t>
            </w:r>
            <w:proofErr w:type="gramEnd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Умение выбирать, сопоставлять. Умение воспроизводить по памяти информацию, необходимую для решения учебной задачи. 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564FCE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564FCE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64FC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550045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Сделать работу над ошибками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8334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564FCE" w:rsidRPr="00833476" w:rsidTr="00564FCE">
        <w:trPr>
          <w:trHeight w:val="405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4FCE" w:rsidRPr="00550045" w:rsidRDefault="00564FCE" w:rsidP="00564F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004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2.     Тема:  «В кругу семьи»      8 часов</w:t>
            </w:r>
          </w:p>
        </w:tc>
      </w:tr>
      <w:tr w:rsidR="00DB3B67" w:rsidRPr="00833476" w:rsidTr="00402F4F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564FC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B67" w:rsidRPr="001255AC" w:rsidRDefault="007B5467" w:rsidP="00F02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5467">
              <w:rPr>
                <w:rFonts w:ascii="Times New Roman" w:hAnsi="Times New Roman"/>
                <w:sz w:val="18"/>
                <w:szCs w:val="18"/>
              </w:rPr>
              <w:t>Новый член семьи!</w:t>
            </w:r>
            <w:r>
              <w:t xml:space="preserve"> </w:t>
            </w:r>
            <w:r w:rsidRPr="007B5467">
              <w:rPr>
                <w:rFonts w:ascii="Times New Roman" w:hAnsi="Times New Roman"/>
                <w:i/>
                <w:sz w:val="18"/>
                <w:szCs w:val="18"/>
              </w:rPr>
              <w:t xml:space="preserve">Формирование </w:t>
            </w:r>
            <w:r w:rsidR="00F029D3">
              <w:rPr>
                <w:rFonts w:ascii="Times New Roman" w:hAnsi="Times New Roman"/>
                <w:i/>
                <w:sz w:val="18"/>
                <w:szCs w:val="18"/>
              </w:rPr>
              <w:t>коммуникативного навыка говорения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B5467" w:rsidRPr="00575676" w:rsidRDefault="007B5467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7B5467" w:rsidRPr="00575676" w:rsidRDefault="007B5467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family tree, big brother,</w:t>
            </w:r>
          </w:p>
          <w:p w:rsidR="007B5467" w:rsidRPr="00575676" w:rsidRDefault="007B5467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little sister, grandma, </w:t>
            </w:r>
          </w:p>
          <w:p w:rsidR="007B5467" w:rsidRPr="00575676" w:rsidRDefault="007B5467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grandpa, mum, dad,</w:t>
            </w:r>
          </w:p>
          <w:p w:rsidR="007B5467" w:rsidRPr="00575676" w:rsidRDefault="007B5467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teddy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, chimp, Look! This is 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lastRenderedPageBreak/>
              <w:t>my…</w:t>
            </w:r>
          </w:p>
          <w:p w:rsidR="007B5467" w:rsidRPr="00575676" w:rsidRDefault="007B5467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DB3B67" w:rsidRPr="00575676" w:rsidRDefault="007B5467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new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member, of course.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402F4F" w:rsidRDefault="00402F4F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lastRenderedPageBreak/>
              <w:t xml:space="preserve">Глагол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to be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DB3B67" w:rsidP="0083347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7D5B6E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  <w:r w:rsidR="00402F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.</w:t>
            </w:r>
            <w:r w:rsidR="00402F4F">
              <w:t xml:space="preserve"> </w:t>
            </w:r>
            <w:r w:rsidR="00402F4F" w:rsidRPr="00402F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ИКТ.  Здоровьесберегающие  технолог</w:t>
            </w:r>
            <w:r w:rsidR="00402F4F" w:rsidRPr="00402F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lastRenderedPageBreak/>
              <w:t>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Pr="00DB3B67" w:rsidRDefault="00402F4F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402F4F" w:rsidRPr="00575676" w:rsidRDefault="00402F4F" w:rsidP="004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Освоение приемов логического запоминания информации. Постановка проблемы и её решение в учебной ситуации.</w:t>
            </w:r>
          </w:p>
          <w:p w:rsidR="00DB3B67" w:rsidRPr="00575676" w:rsidRDefault="00402F4F" w:rsidP="0040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 xml:space="preserve">Умение </w:t>
            </w:r>
            <w:proofErr w:type="gramStart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рассматривать,  сравнивать</w:t>
            </w:r>
            <w:proofErr w:type="gramEnd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 выполнять логические действия анализа и сравнения.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402F4F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И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спользовать в речи изученные лексические единицы в соответствии с ситуацией общения.</w:t>
            </w:r>
            <w:r>
              <w:t xml:space="preserve"> 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Овладение монологическ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ой формой речи  в соответствии с образцами. Умение выражать свои мысли по теме 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402F4F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П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ринимать и сохранять цели и задачи учебной деятельности, находить средства её осуществле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550045" w:rsidRDefault="00402F4F" w:rsidP="00F029D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Уч. с.2</w:t>
            </w:r>
            <w:r w:rsidR="00F029D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9 упр 5</w:t>
            </w: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, РТ с.1</w:t>
            </w:r>
            <w:r w:rsidR="00F029D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3B67" w:rsidRPr="00833476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B3B67" w:rsidRDefault="00DB3B67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5B7EB4" w:rsidRDefault="00F029D3" w:rsidP="00810C2E">
            <w:pPr>
              <w:rPr>
                <w:rFonts w:ascii="Times New Roman" w:hAnsi="Times New Roman"/>
                <w:sz w:val="18"/>
                <w:szCs w:val="18"/>
              </w:rPr>
            </w:pPr>
            <w:r w:rsidRPr="005B7EB4">
              <w:rPr>
                <w:rFonts w:ascii="Times New Roman" w:hAnsi="Times New Roman"/>
                <w:sz w:val="18"/>
                <w:szCs w:val="18"/>
              </w:rPr>
              <w:t>Счастливая семья!</w:t>
            </w:r>
            <w:r>
              <w:t xml:space="preserve"> </w:t>
            </w:r>
            <w:r w:rsidRPr="005B7EB4">
              <w:rPr>
                <w:rFonts w:ascii="Times New Roman" w:hAnsi="Times New Roman"/>
                <w:sz w:val="18"/>
                <w:szCs w:val="18"/>
              </w:rPr>
              <w:t>Формирование лексико-грамматических навыков.</w:t>
            </w:r>
          </w:p>
          <w:p w:rsidR="00F029D3" w:rsidRPr="007B5467" w:rsidRDefault="00F029D3" w:rsidP="00810C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10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810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grandmother,</w:t>
            </w:r>
          </w:p>
          <w:p w:rsidR="00F029D3" w:rsidRPr="00575676" w:rsidRDefault="00F029D3" w:rsidP="00810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mother, grandfather,</w:t>
            </w:r>
          </w:p>
          <w:p w:rsidR="00F029D3" w:rsidRPr="00575676" w:rsidRDefault="00F029D3" w:rsidP="00810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father, happy, </w:t>
            </w:r>
          </w:p>
          <w:p w:rsidR="00F029D3" w:rsidRPr="00575676" w:rsidRDefault="00F029D3" w:rsidP="00810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Who's Meg?</w:t>
            </w:r>
          </w:p>
          <w:p w:rsidR="00F029D3" w:rsidRPr="00550045" w:rsidRDefault="00F029D3" w:rsidP="00810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Her grandmother. What is it? It's a…; What are they?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They're ballerinas.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B7EB4" w:rsidRDefault="00F029D3" w:rsidP="00810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Множественное число сущ., глагол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to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be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117B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117B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10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E117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10C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Нравственно-этическое оценивание. Проявление внимания к себе при выполнении учебных задач. Мотивация своих действий.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Освоение приемов логического запоминания информации. Постановка проблемы и её решение в учебной ситуации.</w:t>
            </w:r>
          </w:p>
          <w:p w:rsidR="00F029D3" w:rsidRDefault="00F029D3" w:rsidP="008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рассматривать</w:t>
            </w:r>
            <w:proofErr w:type="spellEnd"/>
            <w:proofErr w:type="gramStart"/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 </w:t>
            </w:r>
            <w:proofErr w:type="spellStart"/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сравнивать</w:t>
            </w:r>
            <w:proofErr w:type="spellEnd"/>
            <w:proofErr w:type="gramEnd"/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B7EB4" w:rsidRDefault="00F029D3" w:rsidP="00810C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строить монологическое высказывание по образцу. </w:t>
            </w:r>
          </w:p>
          <w:p w:rsidR="00F029D3" w:rsidRDefault="00F029D3" w:rsidP="00810C2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10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B7EB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10C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с.31 №5, РТ с.16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3C118B" w:rsidRDefault="00F029D3" w:rsidP="001A05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18B"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I четверть. </w:t>
            </w:r>
          </w:p>
          <w:p w:rsidR="00F029D3" w:rsidRPr="003C118B" w:rsidRDefault="00F029D3" w:rsidP="001A05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118B">
              <w:rPr>
                <w:rFonts w:ascii="Times New Roman" w:hAnsi="Times New Roman"/>
                <w:sz w:val="18"/>
                <w:szCs w:val="18"/>
              </w:rPr>
              <w:t>Контроль навыков аудирования.</w:t>
            </w:r>
          </w:p>
          <w:p w:rsidR="00F029D3" w:rsidRDefault="00F029D3" w:rsidP="001A05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Default="00F029D3" w:rsidP="001A05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E55">
              <w:rPr>
                <w:rFonts w:ascii="Times New Roman" w:hAnsi="Times New Roman"/>
                <w:sz w:val="18"/>
                <w:szCs w:val="18"/>
              </w:rPr>
              <w:t>Счастливая семья!</w:t>
            </w:r>
            <w:r>
              <w:t xml:space="preserve"> </w:t>
            </w:r>
            <w:r w:rsidRPr="00F04E55">
              <w:rPr>
                <w:rFonts w:ascii="Times New Roman" w:hAnsi="Times New Roman"/>
                <w:sz w:val="18"/>
                <w:szCs w:val="18"/>
              </w:rPr>
              <w:t>Формирование коммуникативного умения аудирования.</w:t>
            </w:r>
          </w:p>
          <w:p w:rsidR="00F029D3" w:rsidRDefault="00F029D3" w:rsidP="001A05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1A05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1A05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1A05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tall, great, quick, drop,</w:t>
            </w:r>
          </w:p>
          <w:p w:rsidR="00F029D3" w:rsidRPr="00575676" w:rsidRDefault="00F029D3" w:rsidP="001A05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colour</w:t>
            </w:r>
            <w:proofErr w:type="spell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time to go home,</w:t>
            </w:r>
          </w:p>
          <w:p w:rsidR="00F029D3" w:rsidRPr="00575676" w:rsidRDefault="00F029D3" w:rsidP="001A05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well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done.</w:t>
            </w:r>
          </w:p>
          <w:p w:rsidR="00F029D3" w:rsidRPr="00575676" w:rsidRDefault="00F029D3" w:rsidP="001A05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1A05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baby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paint, paintings, in the street, child.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1A05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Множественное число сущ.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1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117B9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1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1A0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E117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1A05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Развитие доброжелательности и внимательности к людям. Выражение положительного отношения к познанию: проявление внимания. Умение считаться с мнением другого человека.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1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слушать и слышать друг друга. Умение воспроизводить по памяти информацию, необходимую для решения учебной задачи. 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1A05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1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регулировать своё поведение в соответствии с моральными и этическими требованиями.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1A054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с.32 №3, РТ с.17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1F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E55"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I четверть. Контроль навыков чтения. </w:t>
            </w:r>
          </w:p>
          <w:p w:rsidR="00F029D3" w:rsidRDefault="00F029D3" w:rsidP="001F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1F7B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4E55">
              <w:rPr>
                <w:rFonts w:ascii="Times New Roman" w:hAnsi="Times New Roman"/>
                <w:sz w:val="18"/>
                <w:szCs w:val="18"/>
              </w:rPr>
              <w:t>Игрушечный солдатик. Часть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04E55">
              <w:rPr>
                <w:rFonts w:ascii="Times New Roman" w:hAnsi="Times New Roman"/>
                <w:sz w:val="18"/>
                <w:szCs w:val="18"/>
              </w:rPr>
              <w:t>Развитие навыков чтения.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1F7B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Повторение лексики «Семья»</w:t>
            </w:r>
          </w:p>
          <w:p w:rsidR="00F029D3" w:rsidRPr="00550045" w:rsidRDefault="00F029D3" w:rsidP="001F7B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 лексика:</w:t>
            </w:r>
          </w:p>
          <w:p w:rsidR="00F029D3" w:rsidRPr="00575676" w:rsidRDefault="00F029D3" w:rsidP="001F7B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end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How do you do?</w:t>
            </w:r>
          </w:p>
          <w:p w:rsidR="00F029D3" w:rsidRPr="00575676" w:rsidRDefault="00F029D3" w:rsidP="001F7B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day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friends, doll, jack-in-the-box, puppet, socks, meet, it's lots of fun!</w:t>
            </w:r>
          </w:p>
          <w:p w:rsidR="00F029D3" w:rsidRPr="00575676" w:rsidRDefault="00F029D3" w:rsidP="001F7B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1F7B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I like it here, come out.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1F7B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1F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1F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1F7B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E117B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1F7B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Выражение положительного отношения к процессу познания: проявление внимания, желание больше узнать.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1F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F04E55" w:rsidRDefault="00F029D3" w:rsidP="001F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Выразительное правильное чтение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текста.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1F7B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Овладение монологической формой речи  в соответствии с образцами. Умение выражать свои мысли, высказываться по теме и участвовать в обсуждении проблемы.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1F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</w:t>
            </w:r>
            <w:proofErr w:type="gramStart"/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прог-нозировать</w:t>
            </w:r>
            <w:proofErr w:type="gramEnd"/>
            <w:r w:rsidRPr="00F04E5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1F7B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с.34-35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AA18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533"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I четверть. Контроль лексико-грамматических навыков. </w:t>
            </w:r>
          </w:p>
          <w:p w:rsidR="00F029D3" w:rsidRDefault="00F029D3" w:rsidP="00AA18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AA18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533">
              <w:rPr>
                <w:rFonts w:ascii="Times New Roman" w:hAnsi="Times New Roman"/>
                <w:sz w:val="18"/>
                <w:szCs w:val="18"/>
              </w:rPr>
              <w:t>Семьи рядом и далеко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AA18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AA18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aunt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uncle, cousin, live, the UK.</w:t>
            </w:r>
          </w:p>
          <w:p w:rsidR="00F029D3" w:rsidRPr="00575676" w:rsidRDefault="00F029D3" w:rsidP="00AA18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AA18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near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far, Australia, only, for short.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AA18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Множественное число сущ, притяжательные местоимения.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AA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AA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AA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C22533" w:rsidRDefault="00F029D3" w:rsidP="00AA1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AA1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AA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Осознание построения речевого высказывания в устной и письменной форме.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AA18B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 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C22533" w:rsidRDefault="00F029D3" w:rsidP="00AA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AA18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AA18B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Сделать работу над ошибками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C22533" w:rsidRDefault="00F029D3" w:rsidP="00607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533"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I четверть. </w:t>
            </w:r>
          </w:p>
          <w:p w:rsidR="00F029D3" w:rsidRDefault="00F029D3" w:rsidP="00607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533">
              <w:rPr>
                <w:rFonts w:ascii="Times New Roman" w:hAnsi="Times New Roman"/>
                <w:sz w:val="18"/>
                <w:szCs w:val="18"/>
              </w:rPr>
              <w:t>Контроль навыков говорения.</w:t>
            </w:r>
          </w:p>
          <w:p w:rsidR="00F029D3" w:rsidRPr="00C22533" w:rsidRDefault="00F029D3" w:rsidP="00607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C22533" w:rsidRDefault="00F029D3" w:rsidP="00607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533">
              <w:rPr>
                <w:rFonts w:ascii="Times New Roman" w:hAnsi="Times New Roman"/>
                <w:sz w:val="18"/>
                <w:szCs w:val="18"/>
              </w:rPr>
              <w:t>Я люблю английский</w:t>
            </w:r>
          </w:p>
          <w:p w:rsidR="00F029D3" w:rsidRPr="007B5467" w:rsidRDefault="00F029D3" w:rsidP="00607D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533">
              <w:rPr>
                <w:rFonts w:ascii="Times New Roman" w:hAnsi="Times New Roman"/>
                <w:sz w:val="18"/>
                <w:szCs w:val="18"/>
              </w:rPr>
              <w:t>Проект «Семейное дерево»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607D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Работа с тематической лексикой.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607D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C22533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Повторение грамматических структур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60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60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607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607D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60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Default="00F029D3" w:rsidP="0060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607D7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607D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607D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Оформить проект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6913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533">
              <w:rPr>
                <w:rFonts w:ascii="Times New Roman" w:hAnsi="Times New Roman"/>
                <w:sz w:val="18"/>
                <w:szCs w:val="18"/>
              </w:rPr>
              <w:t>Анализ контрольных работ.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B5467" w:rsidRDefault="00F029D3" w:rsidP="006913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6913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6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6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691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C118B" w:rsidRDefault="00F029D3" w:rsidP="006913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Проявление внимания к себе при выполнении учебных задач. Мотивация своих действий. </w:t>
            </w:r>
          </w:p>
          <w:p w:rsidR="00F029D3" w:rsidRPr="00DB3B67" w:rsidRDefault="00F029D3" w:rsidP="006913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адекватной позитивной осознанной самооценки.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6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Default="00F029D3" w:rsidP="006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6913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строить монологическое высказывание по образцу. Умение выражать свои мысли по теме 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6913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регулировать своё поведение в соответствии с моральными и этическими требованиями.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1255AC" w:rsidRDefault="00F029D3" w:rsidP="00E441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B5467">
              <w:rPr>
                <w:rFonts w:ascii="Times New Roman" w:hAnsi="Times New Roman"/>
                <w:sz w:val="18"/>
                <w:szCs w:val="18"/>
              </w:rPr>
              <w:t>Новый член семьи!</w:t>
            </w:r>
            <w:r>
              <w:t xml:space="preserve"> </w:t>
            </w:r>
            <w:r w:rsidRPr="007B5467">
              <w:rPr>
                <w:rFonts w:ascii="Times New Roman" w:hAnsi="Times New Roman"/>
                <w:i/>
                <w:sz w:val="18"/>
                <w:szCs w:val="18"/>
              </w:rPr>
              <w:t>Формирование лексико-грамматических навыков.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family tree, big brother,</w:t>
            </w:r>
          </w:p>
          <w:p w:rsidR="00F029D3" w:rsidRPr="00575676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little sister, grandma, </w:t>
            </w:r>
          </w:p>
          <w:p w:rsidR="00F029D3" w:rsidRPr="00575676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grandpa, mum, dad,</w:t>
            </w:r>
          </w:p>
          <w:p w:rsidR="00F029D3" w:rsidRPr="00575676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teddy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chimp, Look! This is my…</w:t>
            </w:r>
          </w:p>
          <w:p w:rsidR="00F029D3" w:rsidRPr="00575676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new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member, of course.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2F4F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Глагол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to be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E4415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bidi="en-US"/>
              </w:rPr>
            </w:pPr>
            <w:r w:rsidRPr="00DB3B6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E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7D5B6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E4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7D5B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.</w:t>
            </w:r>
            <w:r>
              <w:t xml:space="preserve"> </w:t>
            </w:r>
            <w:r w:rsidRPr="00402F4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ИКТ.  Здоровьесберегающие 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E44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Развитие этических чувств, доброжелательности и эмоционально-нравственной отзывчивости, понимания и сопереживания.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E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Освоение приемов логического запоминания информации. Постановка проблемы и её решение в учебной ситуации.</w:t>
            </w:r>
          </w:p>
          <w:p w:rsidR="00F029D3" w:rsidRPr="00575676" w:rsidRDefault="00F029D3" w:rsidP="00E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</w:t>
            </w:r>
            <w:proofErr w:type="gramStart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рассматривать,  сравнивать</w:t>
            </w:r>
            <w:proofErr w:type="gramEnd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выполнять логические действия анализа и 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сравнения.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E44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И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спользовать в речи изученные лексические единицы в соответствии с ситуацией общения.</w:t>
            </w:r>
            <w:r>
              <w:t xml:space="preserve"> 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Овладение монологической формой речи  в соответствии с образцами. Умение выражать свои мысли по теме 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E4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П</w:t>
            </w:r>
            <w:r w:rsidRPr="00402F4F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ринимать и сохранять цели и задачи учебной деятельности, находить средства её осуществления.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E441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с.26 №1 выучить слова, РТ с.14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C118B">
        <w:trPr>
          <w:trHeight w:val="441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029D3" w:rsidRPr="003C118B" w:rsidRDefault="00F029D3" w:rsidP="00D704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2 четверть (14 часов).                                                        </w:t>
            </w:r>
            <w:r w:rsidRPr="003C118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Модуль 3.      Тема:  «Все, что я люблю!»  8 часов</w:t>
            </w: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3C118B" w:rsidRDefault="00F029D3" w:rsidP="003C118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  <w:r w:rsidRPr="003C118B">
              <w:rPr>
                <w:rFonts w:ascii="Times New Roman" w:hAnsi="Times New Roman"/>
                <w:sz w:val="18"/>
                <w:szCs w:val="18"/>
              </w:rPr>
              <w:t>Он любит желе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C118B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Формирование лексико-грамматических навыков.</w:t>
            </w: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3C11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3C11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jelly, vegetables, water, lemonade, cheese, eggs,</w:t>
            </w:r>
          </w:p>
          <w:p w:rsidR="00F029D3" w:rsidRPr="00575676" w:rsidRDefault="00F029D3" w:rsidP="003C11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What's your </w:t>
            </w: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favourite</w:t>
            </w:r>
            <w:proofErr w:type="spell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food? Pizza, yum!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</w:t>
            </w: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равственно-этическое оценивание (толерантное отношение к другим культурам). Проявление внимания к себе при выполнении учебных задач.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извлекать необходимую информацию из прочитанного и прослушанного.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прогнозировать. Соотнесение того, что известно и неизвестно. Умение дать развернутую оценку своей работе.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с.42 выучить слова, РТ с.22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693A14" w:rsidRDefault="00F029D3" w:rsidP="00693A14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  <w:r w:rsidRPr="003C118B">
              <w:rPr>
                <w:rFonts w:ascii="Times New Roman" w:hAnsi="Times New Roman"/>
                <w:sz w:val="18"/>
                <w:szCs w:val="18"/>
              </w:rPr>
              <w:t>Он любит желе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693A14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Формирование коммуникативного умения говорения.</w:t>
            </w: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3C11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3C11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Do you like chicken? Yes, I do/No, I don't. Does he like eggs? Yes, he does / No, he doesn't. </w:t>
            </w:r>
          </w:p>
          <w:p w:rsidR="00F029D3" w:rsidRPr="00575676" w:rsidRDefault="00F029D3" w:rsidP="003C11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I like.../I don't like… </w:t>
            </w:r>
          </w:p>
          <w:p w:rsidR="00F029D3" w:rsidRPr="00550045" w:rsidRDefault="00F029D3" w:rsidP="003C118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My favourite food is …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C118B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 xml:space="preserve">Present Simple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глагола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like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</w:t>
            </w:r>
          </w:p>
          <w:p w:rsidR="00F029D3" w:rsidRPr="00575676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Чтение буквы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i</w:t>
            </w:r>
            <w:proofErr w:type="spellEnd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» в открытом и закрытом слогах.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69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69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рассматривать,  сравнивать и классифицировать. Постановка проблемы и её решение в учебной ситуации.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69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69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с.45 №7, РТ с.23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693A14" w:rsidRDefault="00F029D3" w:rsidP="00693A1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93A14">
              <w:rPr>
                <w:rFonts w:ascii="Times New Roman" w:hAnsi="Times New Roman"/>
                <w:sz w:val="18"/>
                <w:szCs w:val="18"/>
              </w:rPr>
              <w:t>В коробке для ланча!</w:t>
            </w:r>
            <w:r w:rsidRPr="00693A14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</w:t>
            </w:r>
            <w:r w:rsidRPr="00693A14">
              <w:rPr>
                <w:rFonts w:ascii="Times New Roman" w:hAnsi="Times New Roman"/>
                <w:i/>
                <w:sz w:val="18"/>
                <w:szCs w:val="18"/>
              </w:rPr>
              <w:t>Формирование лексико-грамматических навыков.</w:t>
            </w: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lunch box, menu, potatoes, pasta, carrots,</w:t>
            </w:r>
          </w:p>
          <w:p w:rsidR="00F029D3" w:rsidRPr="00575676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sausages, rice, popcorn,</w:t>
            </w:r>
          </w:p>
          <w:p w:rsidR="00F029D3" w:rsidRPr="00575676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Coke, shopping list, </w:t>
            </w:r>
          </w:p>
          <w:p w:rsidR="00F029D3" w:rsidRPr="00550045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need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, Can I have </w:t>
            </w: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somemeat</w:t>
            </w:r>
            <w:proofErr w:type="spell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and potatoes?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Here you are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Some, any, have got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Формирование основ культуры питания как составляющей здорового образа жизни. Проявление внимания к себе при выполнении учебных задач.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извлекать необходимую информацию из прочитанного и прослушанного.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 Умение адекватно понимать оценку взрослого и сверстника.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РТ с.46 выучить слова, РТ с.24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3A14">
              <w:rPr>
                <w:rFonts w:ascii="Times New Roman" w:hAnsi="Times New Roman"/>
                <w:sz w:val="18"/>
                <w:szCs w:val="18"/>
              </w:rPr>
              <w:t>В коробке для ланча!</w:t>
            </w:r>
            <w:r w:rsidRPr="00693A14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Формирование коммуникативного умения аудирования.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fruit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drink, munch, eat, catch, ball.</w:t>
            </w:r>
          </w:p>
          <w:p w:rsidR="00F029D3" w:rsidRPr="00575676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693A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crunch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wet, dry, any way, figure out, find out, bath time.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693A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основ культуры питания как составляющей здорового образа жизни. Проявление внимания к себе при выполнении учебных зад.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извлекать необходимую информацию из прочитанного и прослушанного.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69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Волевая саморегуляция  как способность к волевому усилию. </w:t>
            </w:r>
          </w:p>
          <w:p w:rsidR="00F029D3" w:rsidRDefault="00F029D3" w:rsidP="00693A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прогнозировать. Соотнесение того, что известно и неизвестно. Умение оценить прогресс в усвоении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с.48 №2, РТ с.25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8DC">
              <w:rPr>
                <w:rFonts w:ascii="Times New Roman" w:hAnsi="Times New Roman"/>
                <w:sz w:val="18"/>
                <w:szCs w:val="18"/>
              </w:rPr>
              <w:t>Игрушечный солдатик. Часть 3</w:t>
            </w:r>
            <w:r w:rsidRPr="004008DC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ru-RU"/>
              </w:rPr>
              <w:t xml:space="preserve"> Формирование коммуникативного умения чтения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4008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 лексика:</w:t>
            </w:r>
          </w:p>
          <w:p w:rsidR="00F029D3" w:rsidRPr="00550045" w:rsidRDefault="00F029D3" w:rsidP="004008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arm.</w:t>
            </w:r>
          </w:p>
          <w:p w:rsidR="00F029D3" w:rsidRPr="00550045" w:rsidRDefault="00F029D3" w:rsidP="004008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F029D3" w:rsidRPr="00575676" w:rsidRDefault="00F029D3" w:rsidP="004008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follow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march, Swing your arms! It's time for us to come out.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4008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4008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Выразительное правильное чтение слов.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Извлечение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необходимой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информации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прослушанного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. 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4008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  <w:p w:rsidR="00F029D3" w:rsidRDefault="00F029D3" w:rsidP="004008D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40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40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с.50-51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08DC">
              <w:rPr>
                <w:rFonts w:ascii="Times New Roman" w:hAnsi="Times New Roman"/>
                <w:sz w:val="18"/>
                <w:szCs w:val="18"/>
              </w:rPr>
              <w:t>Давайте перекусим!</w:t>
            </w:r>
            <w:r w:rsidRPr="004008DC">
              <w:rPr>
                <w:rFonts w:ascii="Times New Roman" w:eastAsia="Calibri" w:hAnsi="Times New Roman" w:cs="Times New Roman"/>
                <w:i/>
                <w:sz w:val="18"/>
                <w:szCs w:val="20"/>
                <w:lang w:eastAsia="ru-RU"/>
              </w:rPr>
              <w:t xml:space="preserve"> </w:t>
            </w:r>
            <w:r w:rsidRPr="004008DC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чтения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4008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008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breakfast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toast, fish and chips, ice cream, fruit, yummy.</w:t>
            </w:r>
          </w:p>
          <w:p w:rsidR="00F029D3" w:rsidRPr="00575676" w:rsidRDefault="00F029D3" w:rsidP="004008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008D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street, scream, outside, shop, flavor, vanilla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Развитие готовности к сотрудничеству. Выражение положительного отношения к процессу познания: проявление внимания, желание больше узнать.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Овладевать навыками чтения текста вслух и про себя, развивать языковую догадку.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воспринимать текст с учётом поставленной учебной задачи.</w:t>
            </w:r>
            <w:r>
              <w:t xml:space="preserve"> </w:t>
            </w: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Целеполагание как постановка учебной задачи на основе соотнесения того, что известно и того, что неизвестно. Умение оценить прогресс в усвоении знаний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217452" w:rsidRDefault="00F029D3" w:rsidP="00217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Я люблю английский</w:t>
            </w:r>
          </w:p>
          <w:p w:rsidR="00F029D3" w:rsidRPr="007B5467" w:rsidRDefault="00F029D3" w:rsidP="00217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Проект «Эмблема фестиваля мороженого»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B5467" w:rsidRDefault="00F029D3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Контрольная работа по теме «Все, что я люблю»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 модуля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3A005E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Грамматика модуля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005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005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Сделать работу над ошибками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217452">
        <w:trPr>
          <w:trHeight w:val="441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21745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004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4.     Тема: «Давай играть»  8 часов</w:t>
            </w: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Игрушки для маленькой Бетси!</w:t>
            </w:r>
            <w:r w:rsidRPr="00BC16D7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0"/>
              </w:rPr>
              <w:t xml:space="preserve"> Формирование лексико-граммматических навыков.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musical box, tea set,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elephant, rocking horse,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aeroplane</w:t>
            </w:r>
            <w:proofErr w:type="spell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train, doll,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ball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Whose is this musical box? It's mum's.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What's wrong? 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Let me see.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Try again.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Притяжательный падеж сущ.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BC16D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Развитие готовности к сотрудничеству. Выражение положительного отношения к процессу познания: проявление внимания, желание больше узнать.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 Умение адекватно понимать оценку взрослого и сверстника.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с.58 выучить слова, РТ с.30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02F4F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BC16D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Игрушки для маленькой Бетси!</w:t>
            </w:r>
            <w:r w:rsidRPr="00BC16D7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Формирование коммуникативного умения говорения.</w:t>
            </w:r>
          </w:p>
          <w:p w:rsidR="00F029D3" w:rsidRDefault="00F029D3" w:rsidP="00BC16D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</w:p>
          <w:p w:rsidR="00F029D3" w:rsidRDefault="00F029D3" w:rsidP="00BC16D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</w:p>
          <w:p w:rsidR="00F029D3" w:rsidRPr="00BC16D7" w:rsidRDefault="00F029D3" w:rsidP="00BC16D7">
            <w:pPr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  <w:r w:rsidRPr="00BC16D7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>Контрольная работа за II четверть. Контроль навыков говорения.</w:t>
            </w:r>
          </w:p>
          <w:p w:rsidR="00F029D3" w:rsidRPr="00BC16D7" w:rsidRDefault="00F029D3" w:rsidP="00BC16D7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computer, TV, armchair,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desk, playroom, radio,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lamp, bed, chair, funny,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This/That — These/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Those, What's this? It's </w:t>
            </w: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acomputer</w:t>
            </w:r>
            <w:proofErr w:type="spell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. Whose is it? It's Roy's. These are tables.</w:t>
            </w:r>
          </w:p>
          <w:p w:rsidR="00F029D3" w:rsidRPr="00550045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F029D3" w:rsidRPr="00550045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look like.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Употребление неопределенного артикля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a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/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an</w:t>
            </w:r>
          </w:p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Структура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This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/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That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is</w:t>
            </w:r>
            <w:r w:rsidRPr="00575676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 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Чтение буквы «о</w:t>
            </w:r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» в открытом и закрытом слогах.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вопросов.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и проектной деятельности и удерживать их. Умение регулировать своё поведение в соответствии с моральными и этическими требованиями.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РТ с.31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F05D5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В моей комнате!</w:t>
            </w:r>
            <w:r w:rsidRPr="002352A7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Формирование лексико-грам</w:t>
            </w:r>
            <w:r w:rsidRPr="002352A7">
              <w:rPr>
                <w:rFonts w:ascii="Times New Roman" w:hAnsi="Times New Roman"/>
                <w:i/>
                <w:sz w:val="18"/>
                <w:szCs w:val="18"/>
              </w:rPr>
              <w:t>матических навыков.</w:t>
            </w:r>
          </w:p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029D3" w:rsidRPr="00D704C8" w:rsidRDefault="00F029D3" w:rsidP="00D704C8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D704C8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Контрольная работа за </w:t>
            </w:r>
            <w:r w:rsidRPr="00D704C8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val="en-US" w:eastAsia="hi-IN" w:bidi="hi-IN"/>
              </w:rPr>
              <w:t>II</w:t>
            </w:r>
            <w:r w:rsidRPr="00D704C8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 четверть по т.</w:t>
            </w:r>
            <w:r w:rsidRPr="00D704C8">
              <w:rPr>
                <w:rFonts w:ascii="Times New Roman" w:eastAsia="SimSun" w:hAnsi="Times New Roman" w:cs="Times New Roman"/>
                <w:bCs/>
                <w:kern w:val="1"/>
                <w:sz w:val="18"/>
                <w:szCs w:val="20"/>
                <w:lang w:eastAsia="hi-IN" w:bidi="hi-IN"/>
              </w:rPr>
              <w:t xml:space="preserve"> «День рождения».</w:t>
            </w:r>
          </w:p>
          <w:p w:rsidR="00F029D3" w:rsidRPr="00D704C8" w:rsidRDefault="00F029D3" w:rsidP="00D704C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  <w:r w:rsidRPr="00D704C8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>Контроль лексико-грамматических навыков.</w:t>
            </w: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computer, TV, armchair,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desk, playroom, radio,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lamp, bed, chair, funny,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This/That — These/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Those, What's this? It's </w:t>
            </w: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acomputer</w:t>
            </w:r>
            <w:proofErr w:type="spell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. Whose is it? It's Roy's. These are tables.</w:t>
            </w:r>
          </w:p>
          <w:p w:rsidR="00F029D3" w:rsidRPr="00550045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F029D3" w:rsidRPr="00550045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look like.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2352A7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Структура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These/Those are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познанию: проявление внимания. Умение считаться с мнением другого человека.  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Овладение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монологической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речи  в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соответствии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с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образцами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Волевая саморегуляция  как способность к волевому усилию. 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</w:t>
            </w:r>
            <w:proofErr w:type="gram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прог-нозировать</w:t>
            </w:r>
            <w:proofErr w:type="gram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с.62 выучить слова, РТ с.32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217452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В моей комнате!</w:t>
            </w:r>
            <w:r w:rsidRPr="002352A7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</w:t>
            </w:r>
            <w:r w:rsidRPr="002352A7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аудирования.</w:t>
            </w:r>
          </w:p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F029D3" w:rsidRDefault="00F029D3" w:rsidP="00D704C8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D704C8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Контрольная работа за </w:t>
            </w:r>
            <w:r w:rsidRPr="00D704C8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val="en-US" w:eastAsia="hi-IN" w:bidi="hi-IN"/>
              </w:rPr>
              <w:t>II</w:t>
            </w:r>
            <w:r w:rsidRPr="00D704C8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 четверть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>.</w:t>
            </w:r>
            <w:r w:rsidRPr="00D704C8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 </w:t>
            </w:r>
          </w:p>
          <w:p w:rsidR="00F029D3" w:rsidRPr="00D704C8" w:rsidRDefault="00F029D3" w:rsidP="00D704C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</w:pPr>
            <w:r w:rsidRPr="00D704C8">
              <w:rPr>
                <w:rFonts w:ascii="Times New Roman" w:eastAsia="SimSun" w:hAnsi="Times New Roman" w:cs="Times New Roman"/>
                <w:bCs/>
                <w:i/>
                <w:kern w:val="1"/>
                <w:sz w:val="18"/>
                <w:szCs w:val="20"/>
                <w:lang w:eastAsia="hi-IN" w:bidi="hi-IN"/>
              </w:rPr>
              <w:t>Контроль навыков аудирования.</w:t>
            </w:r>
          </w:p>
          <w:p w:rsidR="00F029D3" w:rsidRPr="00D704C8" w:rsidRDefault="00F029D3" w:rsidP="00D704C8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fairy tale, be careful, 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silly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.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ready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tell a story, naughty.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Указательные местоимения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2352A7" w:rsidRDefault="00F029D3" w:rsidP="002352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2352A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2352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2352A7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познанию: проявление внимания. Умение считаться с мнением другого человека. 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извлекать необходимую информацию из прочитанного и прослушанного.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Волевая саморегуляция  как способность к волевому усилию. 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прогнозировать. Соотнесение того, что известно и неизвестно. Умение оценить прогресс в усвоении знаний.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с.64 №2, РТ с.33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217452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217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нтрольная работа за II четверть. </w:t>
            </w:r>
            <w:r w:rsidRPr="00217452">
              <w:rPr>
                <w:rFonts w:ascii="Times New Roman" w:hAnsi="Times New Roman"/>
                <w:sz w:val="18"/>
                <w:szCs w:val="18"/>
              </w:rPr>
              <w:t xml:space="preserve">Контроль навыков чтения. </w:t>
            </w:r>
          </w:p>
          <w:p w:rsidR="00F029D3" w:rsidRDefault="00F029D3" w:rsidP="00217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2174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7452">
              <w:rPr>
                <w:rFonts w:ascii="Times New Roman" w:hAnsi="Times New Roman"/>
                <w:sz w:val="18"/>
                <w:szCs w:val="18"/>
              </w:rPr>
              <w:t>Игрушечный солдатик. Часть 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shout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shelf, windy, today. It's time for tea.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window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, by himself, lookout, poor, hear.  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4F05D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Нравственно-этическое оценивание (толерантное отношение к другим культурам). Проявление внимания к себе при выполнении учебных задач.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извлекать необходимую информацию из прочитанного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(</w:t>
            </w:r>
            <w:proofErr w:type="gram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поисковое</w:t>
            </w:r>
            <w:proofErr w:type="gram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чтение) и прослушанного. Умение выбирать, сопоставлять.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с.66-67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217452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4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4F0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4C8">
              <w:rPr>
                <w:rFonts w:ascii="Times New Roman" w:hAnsi="Times New Roman"/>
                <w:sz w:val="18"/>
                <w:szCs w:val="18"/>
              </w:rPr>
              <w:t>Супермаркеты Теско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029D3" w:rsidRDefault="00F029D3" w:rsidP="004F0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4F0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2533">
              <w:rPr>
                <w:rFonts w:ascii="Times New Roman" w:hAnsi="Times New Roman"/>
                <w:sz w:val="18"/>
                <w:szCs w:val="18"/>
              </w:rPr>
              <w:t>Анализ контрольных работ.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704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704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game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presents, grandparent, granddaughter.</w:t>
            </w:r>
          </w:p>
          <w:p w:rsidR="00F029D3" w:rsidRPr="00575676" w:rsidRDefault="00F029D3" w:rsidP="00D704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704C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superstore, clothes, sell, everything, furniture, 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lastRenderedPageBreak/>
              <w:t xml:space="preserve">electrical items, sportswear, New Year, Father Frost, </w:t>
            </w: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Snowmaiden,chocolates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4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4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4F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C118B" w:rsidRDefault="00F029D3" w:rsidP="004F0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Проявление внимания к себе при выполнении учебных задач. Мотивация своих действий. </w:t>
            </w:r>
          </w:p>
          <w:p w:rsidR="00F029D3" w:rsidRPr="00DB3B67" w:rsidRDefault="00F029D3" w:rsidP="004F0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адекватной позитивной осознанной самооценки.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4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Default="00F029D3" w:rsidP="004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4F05D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строить монологическое высказывание по образцу. Умение выражать свои мысли по теме в соответствии с речевой задачей.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4F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регулировать своё поведение в соответствии с моральными и этическими требованиями.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D704C8">
        <w:trPr>
          <w:trHeight w:val="379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029D3" w:rsidRPr="00D704C8" w:rsidRDefault="00F029D3" w:rsidP="004F05D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D704C8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3 четверть 20 часов</w:t>
            </w:r>
          </w:p>
        </w:tc>
      </w:tr>
      <w:tr w:rsidR="00F029D3" w:rsidRPr="00833476" w:rsidTr="00EE5BA1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D704C8" w:rsidRDefault="00F029D3" w:rsidP="00D704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4C8">
              <w:rPr>
                <w:rFonts w:ascii="Times New Roman" w:hAnsi="Times New Roman"/>
                <w:sz w:val="18"/>
                <w:szCs w:val="18"/>
              </w:rPr>
              <w:t>Я люблю английский</w:t>
            </w:r>
          </w:p>
          <w:p w:rsidR="00F029D3" w:rsidRPr="007B5467" w:rsidRDefault="00F029D3" w:rsidP="00D704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4C8">
              <w:rPr>
                <w:rFonts w:ascii="Times New Roman" w:hAnsi="Times New Roman"/>
                <w:sz w:val="18"/>
                <w:szCs w:val="18"/>
              </w:rPr>
              <w:t>Проект «Письмо Деду Морозу»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t xml:space="preserve"> </w:t>
            </w:r>
            <w:r w:rsidRPr="00EE5BA1">
              <w:rPr>
                <w:rFonts w:ascii="Times New Roman" w:hAnsi="Times New Roman"/>
                <w:sz w:val="18"/>
                <w:szCs w:val="18"/>
              </w:rPr>
              <w:t>Развитие навыков письменной речи.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EE5B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EE5BA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smell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turkey, Christmas pudding, mince pies.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Стремление к совершенствованию собственной речевой культуры в целом.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Проявление внимания к себе при выполнении учебных задач. Мотивация своих действий.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извлекать необходимую информацию из прочитанного и прослушанного. Умение выбирать, сопоставлять.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проблемы.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Волевая саморегуляция  как способность к волевому усилию. 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прогнозировать. Соотнесение того, что известно и неизвестно.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РТ с.35 №4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EE5BA1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5BA1">
              <w:rPr>
                <w:rFonts w:ascii="Times New Roman" w:hAnsi="Times New Roman"/>
                <w:sz w:val="18"/>
                <w:szCs w:val="18"/>
              </w:rPr>
              <w:t>Контрольная работа по теме «Давай играть»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Работа с тематической   лексикой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Грамматика модуля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Овладение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монологической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речи  в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соответствии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с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образцами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</w:t>
            </w:r>
            <w:proofErr w:type="gram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прог-нозировать</w:t>
            </w:r>
            <w:proofErr w:type="gram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Соотнесение того, что известно и неизвестно.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Сделать работу над ошибками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EE5BA1">
        <w:trPr>
          <w:trHeight w:val="348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EE5BA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004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5.    Тема:  «Пушистые друзья»    8 часов</w:t>
            </w: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5BA1">
              <w:rPr>
                <w:rFonts w:ascii="Times New Roman" w:hAnsi="Times New Roman"/>
                <w:sz w:val="18"/>
                <w:szCs w:val="18"/>
              </w:rPr>
              <w:t>Коровы забавны!</w:t>
            </w:r>
            <w:r w:rsidRPr="00B90588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Формирование лексических навыков.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head, legs, body, tail,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thin, fat, short, long, 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cow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, sheep, mouth, nose, ears, eyes, big, </w:t>
            </w: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small,train</w:t>
            </w:r>
            <w:proofErr w:type="spell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It's got a big mouth!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50045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get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on, track, What's the matter?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Come on!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 xml:space="preserve">Have got 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в 3-м лице ед.ч.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познанию: проявление внимания. Умение считаться с мнением другого человека.  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Овладение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монологической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речи  в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соответствии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с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образцами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Волевая саморегуляция  как способность к волевому усилию. 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</w:t>
            </w:r>
            <w:proofErr w:type="gram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прог-нозировать</w:t>
            </w:r>
            <w:proofErr w:type="gram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Соотнесение того, что известно и неизвестно. Умение адекватно понимать оценку взрослого и сверстника.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с.74 выучить слова, РТ с.38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5BA1">
              <w:rPr>
                <w:rFonts w:ascii="Times New Roman" w:hAnsi="Times New Roman"/>
                <w:sz w:val="18"/>
                <w:szCs w:val="18"/>
              </w:rPr>
              <w:t>Коровы забавны!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0588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20"/>
              </w:rPr>
              <w:t>Формирование лексико-грамматических навыков.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man—men, woman— 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women, tooth—teeth,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foot—feet, mouse—mice, sheep—sheep, child—children, fish—fish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Множественное число сущ. (слова-исключения).</w:t>
            </w:r>
          </w:p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Структура </w:t>
            </w:r>
            <w:r w:rsidRPr="00B90588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Have got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Чтение буквы «у</w:t>
            </w:r>
            <w:r w:rsidRPr="00B90588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» в открытом и закрытом слогах.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Проявление внимания к себе при выполнении учебных задач. </w:t>
            </w:r>
          </w:p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Формирование адекватной позитивной осознанной самооценки.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регулировать своё поведение в соответствии с моральными и этическими требованиями.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с.76 выучить слова, РТ с.39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50045">
        <w:trPr>
          <w:trHeight w:val="141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588">
              <w:rPr>
                <w:rFonts w:ascii="Times New Roman" w:hAnsi="Times New Roman"/>
                <w:sz w:val="18"/>
                <w:szCs w:val="18"/>
              </w:rPr>
              <w:t>Умные животные!</w:t>
            </w:r>
            <w:r w:rsidRPr="00B90588">
              <w:rPr>
                <w:rFonts w:ascii="Times New Roman" w:eastAsia="Times New Roman" w:hAnsi="Times New Roman" w:cs="Times New Roman"/>
                <w:i/>
                <w:sz w:val="18"/>
                <w:szCs w:val="20"/>
                <w:lang w:bidi="en-US"/>
              </w:rPr>
              <w:t xml:space="preserve"> Формирование коммуникативного умения аудирования.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crawl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spider, rabbit, seahorse, walk, tortoise, talk, parrot, fly, bird, jump, swim, run, climb, dance, sing, cute,</w:t>
            </w:r>
            <w:r w:rsidRPr="00575676">
              <w:rPr>
                <w:rFonts w:ascii="Times New Roman" w:eastAsia="Calibri" w:hAnsi="Times New Roman" w:cs="Calibri"/>
                <w:b/>
                <w:sz w:val="18"/>
                <w:szCs w:val="18"/>
                <w:lang w:val="en-US" w:eastAsia="ar-SA"/>
              </w:rPr>
              <w:t xml:space="preserve"> clever.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4207A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Can/can’t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Оценивание ситуации с точки зрения правил поведения и этики. Выражение положительного отношения к процессу познания: проявление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внимания, желание больше узнать.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Освоение приемов логического запоминания информации.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речевой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Целеполагание как постановка учебной задачи. Волевая саморегуляция  как способность к волевому усилию.  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Умение дать развернутую оценку своей работе.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Уч. с.79 №4, РТ с. 40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5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0588">
              <w:rPr>
                <w:rFonts w:ascii="Times New Roman" w:hAnsi="Times New Roman"/>
                <w:sz w:val="18"/>
                <w:szCs w:val="18"/>
              </w:rPr>
              <w:t>Умные животные!</w:t>
            </w:r>
            <w:r w:rsidRPr="00D4207A">
              <w:rPr>
                <w:rFonts w:ascii="Times New Roman" w:eastAsia="Calibri" w:hAnsi="Times New Roman" w:cs="Times New Roman"/>
                <w:i/>
                <w:sz w:val="18"/>
                <w:szCs w:val="20"/>
              </w:rPr>
              <w:t xml:space="preserve"> Развитие диалогической речи.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How old is Chuckles today? He's eleven!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lizard, whale, snake,</w:t>
            </w:r>
          </w:p>
          <w:p w:rsidR="00F029D3" w:rsidRPr="00550045" w:rsidRDefault="00F029D3" w:rsidP="00B9058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crocodile, reptile, mammal.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Числительные 20-100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ИКТ. Технология учебного диалога.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Развитие готовности к сотрудничеству. 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диа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логической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речи  в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соответствии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с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образцами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Волевая саморегуляция  как способность к волевому усилию. 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с.81 №6, РТ с.41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07A">
              <w:rPr>
                <w:rFonts w:ascii="Times New Roman" w:hAnsi="Times New Roman"/>
                <w:sz w:val="18"/>
                <w:szCs w:val="18"/>
              </w:rPr>
              <w:t>Игрушечный солдатик. Часть 5</w:t>
            </w:r>
            <w:r>
              <w:t xml:space="preserve"> </w:t>
            </w:r>
            <w:r w:rsidRPr="00D4207A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чтения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420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4207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help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flowers, trees, friend, happy.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выбирать, сопоставлять</w:t>
            </w:r>
            <w:proofErr w:type="gramStart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ыразительное</w:t>
            </w:r>
            <w:proofErr w:type="gramEnd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правильное чтение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текста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Извлечение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еобходимой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чит</w:t>
            </w: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анного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.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с.82-83 выразительное чтение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207A">
              <w:rPr>
                <w:rFonts w:ascii="Times New Roman" w:hAnsi="Times New Roman"/>
                <w:sz w:val="18"/>
                <w:szCs w:val="18"/>
              </w:rPr>
              <w:t>Уголок дедушки Дурова</w:t>
            </w:r>
            <w:r w:rsidRPr="003A005E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коммуникативного умения чтения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3A00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3A00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farm, fast, interesting,</w:t>
            </w:r>
          </w:p>
          <w:p w:rsidR="00F029D3" w:rsidRPr="00575676" w:rsidRDefault="00F029D3" w:rsidP="003A00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neck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actor, theatre, trick.</w:t>
            </w:r>
          </w:p>
          <w:p w:rsidR="00F029D3" w:rsidRPr="00575676" w:rsidRDefault="00F029D3" w:rsidP="003A00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3A00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insect, camel, hippo,</w:t>
            </w:r>
          </w:p>
          <w:p w:rsidR="00F029D3" w:rsidRPr="00575676" w:rsidRDefault="00F029D3" w:rsidP="003A00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pigeon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pony, unusual.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ИКТ. Технология учебного диалога.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Развитие готовности к сотрудничеству.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Формирование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адекватной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позитивной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осознанной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самооценки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Выражение положительного отношения к процессу познания: проявление внимания, желание больше узнать.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005E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Овлад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ение 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навыками чтения текста вслух и про себя, разви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тие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языков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ой 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догадк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и.</w:t>
            </w:r>
            <w:r>
              <w:t xml:space="preserve"> </w:t>
            </w:r>
            <w:r w:rsidRPr="003A005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Определение значения новых слов с помощью картинок, контекста и словаря в учебнике, подготовка к выполнению проектной работы.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3A005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воспринимать текст с учётом поставленной учебной задачи. Оформление монологического высказывания в соответствии с требованиями речевого этикета.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Умение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оценить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прогресс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в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усвоении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знаний.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РТ с.43 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05E">
              <w:rPr>
                <w:rFonts w:ascii="Times New Roman" w:hAnsi="Times New Roman"/>
                <w:sz w:val="18"/>
                <w:szCs w:val="18"/>
              </w:rPr>
              <w:t>Я люблю английский Проект « Мои любимые животные»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 модуля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3A005E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Грамматика модуля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Проявление внимания к себе при выполнении учебных задач. Мотивация своих действий. </w:t>
            </w:r>
          </w:p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Формирование адекватной позитивной осознанной самооценки.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регулировать своё поведение в соответствии с моральными и этическими требованиями.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Формирование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умений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контролировать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процесс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и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результаты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своей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деятельности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Оформить проект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A005E">
              <w:rPr>
                <w:rFonts w:ascii="Times New Roman" w:hAnsi="Times New Roman"/>
                <w:sz w:val="18"/>
                <w:szCs w:val="18"/>
              </w:rPr>
              <w:t>Контрольная работа по теме «Пушистые друзья»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 модуля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Грамматика модуля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005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F05D5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00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Здоровьесберегающие 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Сделать работу над ошибками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8F7D83">
        <w:trPr>
          <w:trHeight w:val="420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F7D8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5004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6.   Тема:  «Мой дом»      8 часо</w:t>
            </w:r>
            <w:r w:rsidRPr="0055004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F2D">
              <w:rPr>
                <w:rFonts w:ascii="Times New Roman" w:hAnsi="Times New Roman"/>
                <w:sz w:val="18"/>
                <w:szCs w:val="18"/>
              </w:rPr>
              <w:t>Бабушка! Дедушка!</w:t>
            </w:r>
            <w:r w:rsidRPr="00885402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</w:t>
            </w:r>
            <w:r w:rsidRPr="00885402">
              <w:rPr>
                <w:rFonts w:ascii="Times New Roman" w:hAnsi="Times New Roman"/>
                <w:i/>
                <w:sz w:val="18"/>
                <w:szCs w:val="18"/>
              </w:rPr>
              <w:t>Формирование лексических навыков.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house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bedroom, bathroom, kitchen, living room, garden, in, under, Is Lulu in the kitchen? No, she isn't. She's in the bedroom.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bloom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8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  <w: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F05D5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88540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Здоровьесберегающие 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885402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эстетических потребностей, ценностей, чувств, мотивации к творческому труду.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выполнять логические действия сравнения и анализа.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885402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использовать в речи изученные лексические единицы в соответствии с ситуацией общения.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8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Принятие и </w:t>
            </w:r>
            <w:r w:rsidRPr="00885402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сохран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ение цели и задачи</w:t>
            </w:r>
            <w:r w:rsidRPr="00885402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учебной деятельности, нахо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ждение средств </w:t>
            </w:r>
            <w:r w:rsidRPr="00885402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её осуществления.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с.90 выучить слова, РТ с.46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F2D">
              <w:rPr>
                <w:rFonts w:ascii="Times New Roman" w:hAnsi="Times New Roman"/>
                <w:sz w:val="18"/>
                <w:szCs w:val="18"/>
              </w:rPr>
              <w:t>Бабушка! Дедушка!</w:t>
            </w:r>
            <w:r w:rsidRPr="00885402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</w:t>
            </w:r>
            <w:r w:rsidRPr="00885402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говорения.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car, next to, in front of,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behind, on, in, under; </w:t>
            </w:r>
          </w:p>
          <w:p w:rsidR="00F029D3" w:rsidRPr="00550045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Where's Chuckles?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He's in the car.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885402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Предлоги места.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  <w:r>
              <w:t xml:space="preserve"> </w:t>
            </w:r>
            <w:r w:rsidRPr="00885402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Чтение буквы «u» в открытом и закрытом слогах.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рассматривать,  сравнивать и классифицировать. Постановка проблемы и её решение в учебной ситуации.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с.92 выучить слова, РТ с.47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5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F2D">
              <w:rPr>
                <w:rFonts w:ascii="Times New Roman" w:hAnsi="Times New Roman"/>
                <w:sz w:val="18"/>
                <w:szCs w:val="18"/>
              </w:rPr>
              <w:t>Мой дом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3955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коммуникативного умения чтения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cupboard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mirror, fridge, sofa, cooker, glass, dish, shelf.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8540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Мн. ч. сущ.</w:t>
            </w:r>
            <w:r w:rsidRPr="00885402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, заканчивающихся на –ss, -x, -sh, -y, -f, </w:t>
            </w:r>
            <w:proofErr w:type="gramStart"/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утвердительная  форма</w:t>
            </w:r>
            <w:proofErr w:type="gramEnd"/>
            <w:r w:rsidRPr="00885402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 структуры there is / there are.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ИКТ. Технология учебного диалога.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Развитие готовности к сотрудничеству.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Формирование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адекватной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позитивной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осознанной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самооценки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Выражение положительного отношения к процессу познания: проявление внимания, желание больше узнать.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005E" w:rsidRDefault="00F029D3" w:rsidP="0059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Овлад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ение 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навыками чтения текста вслух и про себя, разви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тие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языков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ой 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догадк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и.</w:t>
            </w:r>
            <w:r>
              <w:t xml:space="preserve"> </w:t>
            </w:r>
            <w:r w:rsidRPr="003A005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Определение значения новых слов с помощью картинок,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контекста и словаря в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учебнике.</w:t>
            </w:r>
            <w:r w:rsidRPr="003A005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воспринимать текст с учётом поставленной учебной задачи. Оформление монологического высказывания в соответствии с требованиями речевого этикета.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Целеполагание как постановка учебной задачи на основе соотнесения того, что известно и того, что неизвестно.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Умение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оценить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прогресс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в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усвоении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знаний.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с.94 выучить слова, РТ с.48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0F2D">
              <w:rPr>
                <w:rFonts w:ascii="Times New Roman" w:hAnsi="Times New Roman"/>
                <w:sz w:val="18"/>
                <w:szCs w:val="18"/>
              </w:rPr>
              <w:t>Мой дом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593955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коммуникативного умения говорения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how many, surname, 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prize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winner, drop, How many sofas are there?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There are two/There's only one.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D70F2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everywhere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, 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lastRenderedPageBreak/>
              <w:t>family crest, belong to, come from, long ago, get ready.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lastRenderedPageBreak/>
              <w:t>Вопросительная  форма</w:t>
            </w:r>
            <w:proofErr w:type="gramEnd"/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 </w:t>
            </w:r>
            <w:r w:rsidRPr="00593955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структуры there is / there are</w:t>
            </w: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 xml:space="preserve"> ( с ответом)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рассматривать,  сравнивать и классифицировать. Постановка проблемы и её решение в учебной ситуации.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с.96 №3, РТ с.49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D64"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3 четверть. Контроль навыков </w:t>
            </w:r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r w:rsidRPr="00FC7D64">
              <w:rPr>
                <w:rFonts w:ascii="Times New Roman" w:hAnsi="Times New Roman"/>
                <w:sz w:val="18"/>
                <w:szCs w:val="18"/>
              </w:rPr>
              <w:t>ения.</w:t>
            </w:r>
          </w:p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3955">
              <w:rPr>
                <w:rFonts w:ascii="Times New Roman" w:hAnsi="Times New Roman"/>
                <w:sz w:val="18"/>
                <w:szCs w:val="18"/>
              </w:rPr>
              <w:t>Игрушечный солдатик. Часть 6</w:t>
            </w:r>
            <w:r w:rsidRPr="00593955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коммуникативного умения чтения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5939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5939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put, sky, poor, sunny, </w:t>
            </w:r>
          </w:p>
          <w:p w:rsidR="00F029D3" w:rsidRPr="00575676" w:rsidRDefault="00F029D3" w:rsidP="005939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mouth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.</w:t>
            </w:r>
          </w:p>
          <w:p w:rsidR="00F029D3" w:rsidRPr="00575676" w:rsidRDefault="00F029D3" w:rsidP="005939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59395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over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there, here.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выбирать, сопоставлять</w:t>
            </w:r>
            <w:proofErr w:type="gramStart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ыразительное</w:t>
            </w:r>
            <w:proofErr w:type="gramEnd"/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правильное чтение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текста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Извлечение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еобходимой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чит</w:t>
            </w: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анного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.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с.98-99 выразительное чтение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D64">
              <w:rPr>
                <w:rFonts w:ascii="Times New Roman" w:hAnsi="Times New Roman"/>
                <w:sz w:val="18"/>
                <w:szCs w:val="18"/>
              </w:rPr>
              <w:t xml:space="preserve">Контрольная работа за 3 четверть. Контроль навыков </w:t>
            </w:r>
            <w:r>
              <w:rPr>
                <w:rFonts w:ascii="Times New Roman" w:hAnsi="Times New Roman"/>
                <w:sz w:val="18"/>
                <w:szCs w:val="18"/>
              </w:rPr>
              <w:t>аудирова</w:t>
            </w:r>
            <w:r w:rsidRPr="00FC7D64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D64">
              <w:rPr>
                <w:rFonts w:ascii="Times New Roman" w:hAnsi="Times New Roman"/>
                <w:sz w:val="18"/>
                <w:szCs w:val="18"/>
              </w:rPr>
              <w:t>Британские дома. Дома-музеи России.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FC7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FC7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castle, artist, composer,</w:t>
            </w:r>
          </w:p>
          <w:p w:rsidR="00F029D3" w:rsidRPr="00575676" w:rsidRDefault="00F029D3" w:rsidP="00FC7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famous, house museum, </w:t>
            </w:r>
          </w:p>
          <w:p w:rsidR="00F029D3" w:rsidRPr="00575676" w:rsidRDefault="00F029D3" w:rsidP="00FC7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poet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writer.</w:t>
            </w:r>
          </w:p>
          <w:p w:rsidR="00F029D3" w:rsidRPr="00575676" w:rsidRDefault="00F029D3" w:rsidP="00FC7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FC7D6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cottage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 full of, past, such as.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C7D6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F05D5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2400D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РТ с.51 №4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FC7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за 3 четверть. Контроль навыков говорения.</w:t>
            </w:r>
          </w:p>
          <w:p w:rsidR="00F029D3" w:rsidRDefault="00F029D3" w:rsidP="00FC7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FC7D64" w:rsidRDefault="00F029D3" w:rsidP="00FC7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D64">
              <w:rPr>
                <w:rFonts w:ascii="Times New Roman" w:hAnsi="Times New Roman"/>
                <w:sz w:val="18"/>
                <w:szCs w:val="18"/>
              </w:rPr>
              <w:t>Я люблю английский</w:t>
            </w:r>
          </w:p>
          <w:p w:rsidR="00F029D3" w:rsidRPr="007B5467" w:rsidRDefault="00F029D3" w:rsidP="00FC7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D64">
              <w:rPr>
                <w:rFonts w:ascii="Times New Roman" w:hAnsi="Times New Roman"/>
                <w:sz w:val="18"/>
                <w:szCs w:val="18"/>
              </w:rPr>
              <w:t>Проект о доме музее выбранного героя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 модуля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Грамматика модуля.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FC7D6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Оформить проект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2400D9">
        <w:trPr>
          <w:trHeight w:val="4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FC7D64" w:rsidRDefault="00F029D3" w:rsidP="00FC7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за 3</w:t>
            </w:r>
            <w:r w:rsidRPr="00FC7D64">
              <w:rPr>
                <w:rFonts w:ascii="Times New Roman" w:hAnsi="Times New Roman"/>
                <w:sz w:val="18"/>
                <w:szCs w:val="18"/>
              </w:rPr>
              <w:t xml:space="preserve"> четверть. Контроль лексико-грамматических навыков. </w:t>
            </w:r>
          </w:p>
          <w:p w:rsidR="00F029D3" w:rsidRPr="00FC7D64" w:rsidRDefault="00F029D3" w:rsidP="00FC7D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7D64">
              <w:rPr>
                <w:rFonts w:ascii="Times New Roman" w:hAnsi="Times New Roman"/>
                <w:sz w:val="18"/>
                <w:szCs w:val="18"/>
              </w:rPr>
              <w:t>Контрольная работа по теме «Мой дом»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7B5467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 модуля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Грамматика модуля.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C2253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Осознание построения речевого высказывания в устной и письменной форме.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 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C2253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Сделать работу над ошибками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952ABE">
        <w:trPr>
          <w:trHeight w:val="420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004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7.     Тема:  «Выходной»      8 часов</w:t>
            </w: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0D9">
              <w:rPr>
                <w:rFonts w:ascii="Times New Roman" w:hAnsi="Times New Roman"/>
                <w:sz w:val="18"/>
                <w:szCs w:val="18"/>
              </w:rPr>
              <w:t>Анализ контрольных работ.</w:t>
            </w:r>
          </w:p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2400D9" w:rsidRDefault="00F029D3" w:rsidP="002400D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400D9">
              <w:rPr>
                <w:rFonts w:ascii="Times New Roman" w:hAnsi="Times New Roman"/>
                <w:sz w:val="18"/>
                <w:szCs w:val="18"/>
              </w:rPr>
              <w:t>Мы замечательно проводим время!</w:t>
            </w:r>
            <w:r w:rsidRPr="005756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Формирование грамматических навыков.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have a great time, drive a car, make a sandcastle, watch TV, paint a picture, face, play a game,</w:t>
            </w:r>
          </w:p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What are you doing? I'm making a sandcastle.</w:t>
            </w:r>
          </w:p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upside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down, over there, look funny.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2400D9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Present continuous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ИКТ. Технология учебного диалога.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познанию: проявление внимания. Умение считаться с мнением другого человека.   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рассматривать,  сравнивать и классифицировать. Постановка проблемы и её решение в учебной ситуации.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24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Овладение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диа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логической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речи  в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соответствии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с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образцами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Волевая саморегуляция  как способность к волевому усилию. 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прогнозировать. Соотнесение того, что известно и неизвестно.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Уч. с.106 выучить </w:t>
            </w:r>
            <w:proofErr w:type="gramStart"/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слова ,</w:t>
            </w:r>
            <w:proofErr w:type="gramEnd"/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РТ с.54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0D9">
              <w:rPr>
                <w:rFonts w:ascii="Times New Roman" w:hAnsi="Times New Roman"/>
                <w:sz w:val="18"/>
                <w:szCs w:val="18"/>
              </w:rPr>
              <w:t>Мы замечательно проводим время!</w:t>
            </w:r>
            <w:r w:rsidRPr="009545CB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коммуникативного умения говорения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play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the piano, What does Cathy like doing? She likes dancing.</w:t>
            </w:r>
          </w:p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Is Chuckles running? </w:t>
            </w:r>
            <w:proofErr w:type="spell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No</w:t>
            </w: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,he</w:t>
            </w:r>
            <w:proofErr w:type="spellEnd"/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isn't. He's climbing.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2400D9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Present continuous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рассматривать,  сравнивать и классифицировать. Постановка проблемы и её решение в учебной ситуации.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мысли, высказываться по теме и участвовать в обсуждении проблемы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693A14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693A14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РТ с.55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2400D9">
        <w:trPr>
          <w:trHeight w:val="447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004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4 четверть (16 часов)</w:t>
            </w: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0D9">
              <w:rPr>
                <w:rFonts w:ascii="Times New Roman" w:hAnsi="Times New Roman"/>
                <w:sz w:val="18"/>
                <w:szCs w:val="18"/>
              </w:rPr>
              <w:t>В парке!</w:t>
            </w:r>
          </w:p>
          <w:p w:rsidR="00F029D3" w:rsidRPr="009545CB" w:rsidRDefault="00F029D3" w:rsidP="008334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чтения.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play soccer/basketball,</w:t>
            </w:r>
          </w:p>
          <w:p w:rsidR="00F029D3" w:rsidRPr="00575676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proofErr w:type="gramStart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eat</w:t>
            </w:r>
            <w:proofErr w:type="gramEnd"/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a hot dog, fly a kite, sleep, wear a mac, ride a bike, drink a coke, park.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2400D9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Present continuous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ыразительное правильное чтение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текста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Извлечение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еобходимой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чит</w:t>
            </w: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анного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.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с.11 №3 выр.чт., РТ с.56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400D9">
              <w:rPr>
                <w:rFonts w:ascii="Times New Roman" w:hAnsi="Times New Roman"/>
                <w:sz w:val="18"/>
                <w:szCs w:val="18"/>
              </w:rPr>
              <w:t>В парке!</w:t>
            </w:r>
            <w:r w:rsidRPr="00D10EF9">
              <w:rPr>
                <w:rFonts w:ascii="Times New Roman" w:eastAsia="Times New Roman" w:hAnsi="Times New Roman" w:cs="Times New Roman"/>
                <w:i/>
                <w:sz w:val="18"/>
                <w:szCs w:val="20"/>
                <w:lang w:bidi="en-US"/>
              </w:rPr>
              <w:t xml:space="preserve"> </w:t>
            </w:r>
            <w:r w:rsidRPr="00D10EF9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аудирования.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 лексика:</w:t>
            </w:r>
          </w:p>
          <w:p w:rsidR="00F029D3" w:rsidRPr="00550045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bell, ring, picnic.</w:t>
            </w:r>
          </w:p>
          <w:p w:rsidR="00F029D3" w:rsidRPr="00550045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F029D3" w:rsidRPr="00550045" w:rsidRDefault="00F029D3" w:rsidP="002400D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fabulous, race, rhyme.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9545CB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Present continuous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4F05D5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Освоение приемов логического запоминания информации.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речевой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Целеполагание как постановка учебной задачи. Волевая саморегуляция  как способность к волевому усилию.  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дать развернутую оценку своей работе.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с.112 №2, РТ с.57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EF9">
              <w:rPr>
                <w:rFonts w:ascii="Times New Roman" w:hAnsi="Times New Roman"/>
                <w:sz w:val="18"/>
                <w:szCs w:val="18"/>
              </w:rPr>
              <w:t>Игрушечный солдатик. Часть 7</w:t>
            </w:r>
            <w:r w:rsidRPr="00D10EF9">
              <w:rPr>
                <w:rFonts w:ascii="Times New Roman" w:eastAsia="SimSun" w:hAnsi="Times New Roman" w:cs="Times New Roman"/>
                <w:i/>
                <w:kern w:val="1"/>
                <w:sz w:val="18"/>
                <w:szCs w:val="20"/>
                <w:lang w:eastAsia="hi-IN" w:bidi="hi-IN"/>
              </w:rPr>
              <w:t xml:space="preserve"> </w:t>
            </w:r>
            <w:r w:rsidRPr="00D10EF9"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чтения.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F029D3" w:rsidRPr="00550045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cheer.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ыразительное правильное чтение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текста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Извлечение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еобходимой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чит</w:t>
            </w: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анного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.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с.114-115 выраз. чт.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194FFC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EF9">
              <w:rPr>
                <w:rFonts w:ascii="Times New Roman" w:hAnsi="Times New Roman"/>
                <w:sz w:val="18"/>
                <w:szCs w:val="18"/>
              </w:rPr>
              <w:t>На старт, внимание, марш!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 лексика:</w:t>
            </w:r>
          </w:p>
          <w:p w:rsidR="00F029D3" w:rsidRPr="00550045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finish, runner.</w:t>
            </w:r>
          </w:p>
          <w:p w:rsidR="00F029D3" w:rsidRPr="00550045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F029D3" w:rsidRPr="00575676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easy, sack race, spoon,</w:t>
            </w:r>
          </w:p>
          <w:p w:rsidR="00F029D3" w:rsidRPr="00575676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take part, three-legged,</w:t>
            </w:r>
          </w:p>
          <w:p w:rsidR="00F029D3" w:rsidRPr="00575676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tie, costume, drama class, judo, karate, martial arts, put on a play.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en-US" w:bidi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B3B6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DB3B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bidi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val="en-US"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D10EF9" w:rsidRDefault="00F029D3" w:rsidP="00D10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EF9">
              <w:rPr>
                <w:rFonts w:ascii="Times New Roman" w:hAnsi="Times New Roman"/>
                <w:sz w:val="18"/>
                <w:szCs w:val="18"/>
              </w:rPr>
              <w:t>Я люблю английский</w:t>
            </w:r>
          </w:p>
          <w:p w:rsidR="00F029D3" w:rsidRPr="007B5467" w:rsidRDefault="00F029D3" w:rsidP="00D10E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EF9">
              <w:rPr>
                <w:rFonts w:ascii="Times New Roman" w:hAnsi="Times New Roman"/>
                <w:sz w:val="18"/>
                <w:szCs w:val="18"/>
              </w:rPr>
              <w:t>Проект «Моё свободное время»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 модуля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 w:rsidRPr="003A005E"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Грамматика модуля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Проявление внимания к себе при выполнении учебных задач. Мотивация своих действий. </w:t>
            </w:r>
          </w:p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Формирование адекватной позитивной осознанной самооценки.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регулировать своё поведение в соответствии с моральными и этическими требованиями.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Формирование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умений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контролировать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процесс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и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результаты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своей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деятельности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Оформить проект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0EF9">
              <w:rPr>
                <w:rFonts w:ascii="Times New Roman" w:hAnsi="Times New Roman"/>
                <w:sz w:val="18"/>
                <w:szCs w:val="18"/>
              </w:rPr>
              <w:t>Контрольная работа по теме «Выходной»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 модуля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  <w:t>Грамматика модуля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005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F05D5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005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Здоровьесберегающие 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Умение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выбирать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, </w:t>
            </w:r>
            <w:proofErr w:type="spellStart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сопоставлять</w:t>
            </w:r>
            <w:proofErr w:type="spellEnd"/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C22533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Сделать работу над ошибками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D10EF9">
        <w:trPr>
          <w:trHeight w:val="421"/>
        </w:trPr>
        <w:tc>
          <w:tcPr>
            <w:tcW w:w="1616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D10EF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550045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Модуль 8.     Тема:  «День за днем»   10 часов</w:t>
            </w: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BE">
              <w:rPr>
                <w:rFonts w:ascii="Times New Roman" w:hAnsi="Times New Roman"/>
                <w:sz w:val="18"/>
                <w:szCs w:val="18"/>
              </w:rPr>
              <w:t>День забав!</w:t>
            </w:r>
            <w:r w:rsidRPr="00952ABE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лексических навыков.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Monday, Tuesday, </w:t>
            </w:r>
          </w:p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Wednesday, Thursday, </w:t>
            </w:r>
          </w:p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Friday, Saturday, Sunday, quiz, cartoon, clock; What do we do on Mondays?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We play games.</w:t>
            </w:r>
          </w:p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 лексика:</w:t>
            </w:r>
          </w:p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hand, pick a card.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EE5BA1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952AB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 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Проявление внимания к себе при выполнении учебных задач. Мотивация своих действий. </w:t>
            </w:r>
          </w:p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Формирование адекватной позитивной осознанной самооценки.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регулировать своё поведение в соответствии с моральными и этическими требованиями.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Формирование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умений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контролировать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процесс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и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результаты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своей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деятельности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 122 выучить слова, РТ с.62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BE">
              <w:rPr>
                <w:rFonts w:ascii="Times New Roman" w:hAnsi="Times New Roman"/>
                <w:sz w:val="18"/>
                <w:szCs w:val="18"/>
              </w:rPr>
              <w:t>День забав!</w:t>
            </w:r>
          </w:p>
          <w:p w:rsidR="00F029D3" w:rsidRPr="00952ABE" w:rsidRDefault="00F029D3" w:rsidP="008334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Формирование коммуникативного умения говорения.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 лексика:</w:t>
            </w:r>
          </w:p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join.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952ABE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  <w:r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  <w:t>Present Simple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EE5BA1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952AB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Чтение  буквы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«</w:t>
            </w:r>
            <w:r w:rsidRPr="00952AB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» </w:t>
            </w:r>
            <w:r w:rsidRPr="00952AB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в различных положениях и буквосочетаниях.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ИКТ. Технология учебного диалога.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Развитие готовности к сотрудничеству. Выражение положительного отношения к процессу познания: проявление внимания, желание больше узнать.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Овладение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монологической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формой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речи  в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соответствии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с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>образцами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.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выражать свои мысли, высказываться по теме и участвовать в обсуждении проблемы.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прогнозировать. Соотнесение того, что известно и неизвестно. Умение дать развернутую оценку своей работе.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РТ с.63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BE">
              <w:rPr>
                <w:rFonts w:ascii="Times New Roman" w:hAnsi="Times New Roman"/>
                <w:sz w:val="18"/>
                <w:szCs w:val="18"/>
              </w:rPr>
              <w:t>По воскресеньям!</w:t>
            </w:r>
            <w:r w:rsidRPr="00952ABE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коммуникативного умения чтения.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50045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in the morning /afternoon/evening, at night, have a shower, have breakfast /lunch/ supper, listen to music, visit my friend, go to bed, get up, watch a video, come home, What time do you get up?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At seven o'clock.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EE5BA1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952AB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ыразительное правильное чтение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текста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Извлечение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еобходимой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чит</w:t>
            </w: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анного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.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  <w:p w:rsidR="00F029D3" w:rsidRDefault="00F029D3" w:rsidP="00952A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 126 выучить слова, с.127 №6, РТ с.64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2ABE">
              <w:rPr>
                <w:rFonts w:ascii="Times New Roman" w:hAnsi="Times New Roman"/>
                <w:sz w:val="18"/>
                <w:szCs w:val="18"/>
              </w:rPr>
              <w:t>По воскресеньям!</w:t>
            </w:r>
            <w:r w:rsidRPr="00426D11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коммуникативного умения аудирования.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midnight, noon, catch,</w:t>
            </w:r>
          </w:p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holiday, right.</w:t>
            </w:r>
          </w:p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Пассивная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 xml:space="preserve"> </w:t>
            </w: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лексика</w:t>
            </w: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:</w:t>
            </w:r>
          </w:p>
          <w:p w:rsidR="00F029D3" w:rsidRPr="00575676" w:rsidRDefault="00F029D3" w:rsidP="00952AB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</w:pPr>
            <w:r w:rsidRPr="00575676">
              <w:rPr>
                <w:rFonts w:ascii="Times New Roman" w:eastAsia="Calibri" w:hAnsi="Times New Roman" w:cs="Calibri"/>
                <w:sz w:val="18"/>
                <w:szCs w:val="18"/>
                <w:lang w:val="en-US" w:eastAsia="ar-SA"/>
              </w:rPr>
              <w:t>set your clock, map, relative.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756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val="en-US"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EE5BA1" w:rsidRDefault="00F029D3" w:rsidP="009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952ABE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 xml:space="preserve">Личностно-ориентированного обучения. ИКТ. Технология учебного диалога. Здоровьесберегающие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Оценивание ситуации с точки зрения правил поведения и этики. Выражение положительного отношения к процессу познания: проявление внимания, желание больше узнать.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слушать и слышать друг друга. Умение выделять существенную информацию из текста. Умение выявлять (при решении учебных задач) известное и неизвестное.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Освоение приемов логического запоминания информации.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речевой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Целеполагание как постановка учебной задачи. 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дать развернутую оценку своей работе.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с.128 №2, РТ с.65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707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за 4</w:t>
            </w:r>
            <w:r w:rsidRPr="00FC7D64">
              <w:rPr>
                <w:rFonts w:ascii="Times New Roman" w:hAnsi="Times New Roman"/>
                <w:sz w:val="18"/>
                <w:szCs w:val="18"/>
              </w:rPr>
              <w:t xml:space="preserve"> четверть. Контроль навыков </w:t>
            </w:r>
            <w:r>
              <w:rPr>
                <w:rFonts w:ascii="Times New Roman" w:hAnsi="Times New Roman"/>
                <w:sz w:val="18"/>
                <w:szCs w:val="18"/>
              </w:rPr>
              <w:t>чт</w:t>
            </w:r>
            <w:r w:rsidRPr="00FC7D64">
              <w:rPr>
                <w:rFonts w:ascii="Times New Roman" w:hAnsi="Times New Roman"/>
                <w:sz w:val="18"/>
                <w:szCs w:val="18"/>
              </w:rPr>
              <w:t>ения.</w:t>
            </w:r>
          </w:p>
          <w:p w:rsidR="00F029D3" w:rsidRDefault="00F029D3" w:rsidP="00707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707D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Игрушечный солдатик. Часть 8</w:t>
            </w:r>
            <w:r w:rsidRPr="00593955">
              <w:rPr>
                <w:rFonts w:ascii="Times New Roman" w:hAnsi="Times New Roman"/>
                <w:i/>
                <w:sz w:val="18"/>
                <w:szCs w:val="18"/>
              </w:rPr>
              <w:t xml:space="preserve"> Формирование коммуникативного умения чтения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426D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Активная лексика:</w:t>
            </w:r>
          </w:p>
          <w:p w:rsidR="00F029D3" w:rsidRPr="00550045" w:rsidRDefault="00F029D3" w:rsidP="00426D1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</w:pPr>
            <w:r w:rsidRPr="00550045">
              <w:rPr>
                <w:rFonts w:ascii="Times New Roman" w:eastAsia="Calibri" w:hAnsi="Times New Roman" w:cs="Calibri"/>
                <w:sz w:val="18"/>
                <w:szCs w:val="18"/>
                <w:lang w:eastAsia="ar-SA"/>
              </w:rPr>
              <w:t>playroom, round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707D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iCs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DB3B67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EE5BA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26D1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7D5B6E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C118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 ИКТ.  Здоровьесберегающие  технологии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707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устанавливать доброжелательные отношения с одноклассниками.</w:t>
            </w:r>
          </w:p>
          <w:p w:rsidR="00F029D3" w:rsidRPr="00DB3B67" w:rsidRDefault="00F029D3" w:rsidP="00707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Формирование мотивов достижения социального признания.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</w:pP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ыразительное правильное чтение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текста</w:t>
            </w:r>
            <w:r w:rsidRPr="00575676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.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Извлечение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еобходимой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чит</w:t>
            </w: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анного</w:t>
            </w:r>
            <w:proofErr w:type="spellEnd"/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. 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707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в соответствии с учебной задачей.</w:t>
            </w:r>
          </w:p>
          <w:p w:rsidR="00F029D3" w:rsidRDefault="00F029D3" w:rsidP="00707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Адекватное использование речевых средств для решения коммуникативных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4008DC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Соотнесение того, что известно и неизвестно.</w:t>
            </w:r>
          </w:p>
          <w:p w:rsidR="00F029D3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008DC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оценить прогресс в усвоении знаний.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Уч. с.130-131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426D11">
        <w:trPr>
          <w:trHeight w:val="19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426D11" w:rsidRDefault="00F029D3" w:rsidP="0083347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за 4</w:t>
            </w:r>
            <w:r w:rsidRPr="00426D11">
              <w:rPr>
                <w:rFonts w:ascii="Times New Roman" w:hAnsi="Times New Roman"/>
                <w:sz w:val="18"/>
                <w:szCs w:val="18"/>
              </w:rPr>
              <w:t xml:space="preserve"> четверть. </w:t>
            </w:r>
            <w:r w:rsidRPr="00426D11">
              <w:rPr>
                <w:rFonts w:ascii="Times New Roman" w:hAnsi="Times New Roman"/>
                <w:i/>
                <w:sz w:val="18"/>
                <w:szCs w:val="18"/>
              </w:rPr>
              <w:t>Контроль навыков говорения.</w:t>
            </w:r>
          </w:p>
          <w:p w:rsidR="00F029D3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029D3" w:rsidRPr="007B5467" w:rsidRDefault="00F029D3" w:rsidP="0083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26D11">
              <w:rPr>
                <w:rFonts w:ascii="Times New Roman" w:hAnsi="Times New Roman"/>
                <w:sz w:val="18"/>
                <w:szCs w:val="18"/>
              </w:rPr>
              <w:t>Я люблю английский Проект « Любимый герой мультфильма»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Работа с тематической  лексикой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Повторение грамматического материала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Проектные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Готовность и способность к выполнению норм и требований школьной жизни, прав и обязанностей ученика.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Выражение положительного отношения к познанию: проявление внимания. Проявление терпения и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доброжелательности к соучастнику деятельности.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вопросов.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выражать свои мысли по теме в соответствии с речевой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Постановка цели, задач  собственной познавательной деятельности в рамках учебной и проектной деятельности и удерживать их. Умение регулировать своё поведение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в соответствии с мораль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ными и этическими требованиями.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Оформить проект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707DF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Контрольная работа за 4четверть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20"/>
                <w:lang w:eastAsia="hi-IN" w:bidi="hi-IN"/>
              </w:rPr>
              <w:t xml:space="preserve">. </w:t>
            </w:r>
          </w:p>
          <w:p w:rsidR="00F029D3" w:rsidRPr="00920149" w:rsidRDefault="00F029D3" w:rsidP="00707DF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kern w:val="1"/>
                <w:sz w:val="18"/>
                <w:szCs w:val="20"/>
                <w:lang w:eastAsia="hi-IN" w:bidi="hi-IN"/>
              </w:rPr>
            </w:pPr>
            <w:r w:rsidRPr="00920149">
              <w:rPr>
                <w:rFonts w:ascii="Times New Roman" w:eastAsia="SimSun" w:hAnsi="Times New Roman" w:cs="Times New Roman"/>
                <w:bCs/>
                <w:i/>
                <w:kern w:val="1"/>
                <w:sz w:val="18"/>
                <w:szCs w:val="20"/>
                <w:lang w:eastAsia="hi-IN" w:bidi="hi-IN"/>
              </w:rPr>
              <w:t>Контроль лексико-грамматических навыков.</w:t>
            </w:r>
          </w:p>
          <w:p w:rsidR="00F029D3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426D11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Контрольная работа по теме «День за днём»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3A7E7A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0"/>
                <w:lang w:eastAsia="hi-IN" w:bidi="hi-IN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0"/>
                <w:lang w:eastAsia="hi-IN" w:bidi="hi-IN"/>
              </w:rPr>
              <w:t>Повторение изученной грамматики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Проявление внимания к себе при выполнении учебных задач. </w:t>
            </w:r>
          </w:p>
          <w:p w:rsidR="00F029D3" w:rsidRPr="003A7E7A" w:rsidRDefault="00F029D3" w:rsidP="00707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Формирование адекватной позитивной осознанной самооценки.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строить монологическое высказывание по образцу. Умение выражать свои мысли по теме в соответствии с речевой задачей.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регулировать своё поведение в соответствии с моральными и этическими требованиями.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uk-UA" w:bidi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Сделать работу над ошибками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Pr="003A7E7A" w:rsidRDefault="00F029D3" w:rsidP="005500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Контрольная работа за 4 четверть</w:t>
            </w:r>
            <w:r>
              <w:rPr>
                <w:rFonts w:ascii="Times New Roman" w:eastAsia="SimSun" w:hAnsi="Times New Roman" w:cs="Times New Roman"/>
                <w:bCs/>
                <w:kern w:val="1"/>
                <w:sz w:val="18"/>
                <w:szCs w:val="20"/>
                <w:lang w:eastAsia="hi-IN" w:bidi="hi-IN"/>
              </w:rPr>
              <w:t xml:space="preserve">. </w:t>
            </w:r>
            <w:r w:rsidRPr="00373970">
              <w:rPr>
                <w:rFonts w:ascii="Times New Roman" w:eastAsia="SimSun" w:hAnsi="Times New Roman" w:cs="Times New Roman"/>
                <w:bCs/>
                <w:i/>
                <w:kern w:val="1"/>
                <w:sz w:val="18"/>
                <w:szCs w:val="20"/>
                <w:lang w:eastAsia="hi-IN" w:bidi="hi-IN"/>
              </w:rPr>
              <w:t>Контроль навыков аудирования.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3A7E7A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>Работа с тематической   лексикой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0"/>
                <w:lang w:eastAsia="hi-IN" w:bidi="hi-IN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20"/>
                <w:lang w:eastAsia="hi-IN" w:bidi="hi-IN"/>
              </w:rPr>
              <w:t>Повторение изученной грамматики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Проявление внимания к себе при выполнении учебных задач. Мотивация своих действий. Умение самостоятельно принимать решение.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выявлять (при решении учебных задач) известное и неизвестное.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выбирать, сопоставлять.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Восприятие текста с учетом поставленной учебной задачи, нахождение в тексте информации, необходимой для её решения.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задачи. Планирование решения учебной задачи.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РТ с.66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593955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D3" w:rsidRDefault="00F029D3" w:rsidP="00707DF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Анализ контрольных работ.</w:t>
            </w:r>
          </w:p>
          <w:p w:rsidR="00F029D3" w:rsidRDefault="00F029D3" w:rsidP="00707DF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Обобщающее повторение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Работа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с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тематич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еской</w:t>
            </w:r>
            <w:proofErr w:type="spell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 xml:space="preserve">  </w:t>
            </w:r>
            <w:proofErr w:type="spell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val="en-US" w:bidi="en-US"/>
              </w:rPr>
              <w:t>лексикой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Повторение грамматического материала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proofErr w:type="gramStart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Те-кущий</w:t>
            </w:r>
            <w:proofErr w:type="gramEnd"/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Проектные технологии.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Выражение положительного отношения к познанию: проявление внимания. Умение считаться с мнением другого человека. Проявление терпения и доброжелательности к соучастнику деятельности. Развитие готовности к сотрудничеству. 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слушать и слышать друг друга.</w:t>
            </w:r>
            <w:r w:rsidRPr="003A7E7A"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  <w:t xml:space="preserve">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проблемных вопросов.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Умение выражать свои мысли по теме в соответствии с речевой задачей.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Постановка цели, задач  собственной познавательной деятельности в рамках учебной и проектной деятельности и удерживать их. Умение планировать процесс своей деятельности.Умение регулировать своё поведение в соответствии с моральными и этическими требованиями.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Pr="00550045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550045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РТ с.67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F029D3" w:rsidRPr="00833476" w:rsidTr="003A005E">
        <w:trPr>
          <w:trHeight w:val="252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029D3" w:rsidRDefault="00F029D3" w:rsidP="0083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F029D3" w:rsidRPr="003A7E7A" w:rsidRDefault="00F029D3" w:rsidP="00707DF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  <w:r w:rsidRPr="003A7E7A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>Урок повторения изученно</w:t>
            </w:r>
            <w:r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>й лексики и грамматики за курс 3</w:t>
            </w:r>
            <w:r w:rsidRPr="003A7E7A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  <w:t xml:space="preserve"> класса. 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Работа с тематической  лексикой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Повторение грамматического материала 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Отработка фонетических навыков.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>Итоговый по пройденной теме.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bidi="en-US"/>
              </w:rPr>
              <w:t>Личностно-ориентированного обучения.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Проектные технологии.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Готовность и способность к выполнению норм и требований школьной жизни, прав и обязанностей ученика.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 Выражение положительного отношения к познанию: проявление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внимания. Проявление терпения и доброжелательности к соучастнику деятельности.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 xml:space="preserve">Умение воспроизводить по памяти информацию, необходимую для решения учебной задачи.  Презентация подготовленной информации в наглядном и вербальном виде. Обсуждение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проблемных вопросов.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Умение выражать свои мысли по теме в соответствии с речевой задачей.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t xml:space="preserve">Постановка цели, задач  собственной познавательной деятельности в рамках учебной и проектной деятельности и удерживать их. Умение </w:t>
            </w:r>
            <w:r w:rsidRPr="003A7E7A"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  <w:lastRenderedPageBreak/>
              <w:t>регулировать своё поведение в соответствии с моральными и этическими требованиями.</w:t>
            </w:r>
          </w:p>
          <w:p w:rsidR="00F029D3" w:rsidRPr="003A7E7A" w:rsidRDefault="00F029D3" w:rsidP="00707D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bidi="en-US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bidi="en-US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</w:tcBorders>
          </w:tcPr>
          <w:p w:rsidR="00F029D3" w:rsidRPr="00833476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029D3" w:rsidRDefault="00F029D3" w:rsidP="0083347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hi-IN" w:bidi="hi-IN"/>
              </w:rPr>
            </w:pPr>
          </w:p>
        </w:tc>
      </w:tr>
    </w:tbl>
    <w:p w:rsidR="00833476" w:rsidRDefault="00833476" w:rsidP="00833476">
      <w:pPr>
        <w:jc w:val="both"/>
        <w:rPr>
          <w:sz w:val="28"/>
          <w:szCs w:val="28"/>
        </w:rPr>
      </w:pPr>
    </w:p>
    <w:p w:rsidR="00550045" w:rsidRPr="00550045" w:rsidRDefault="00550045" w:rsidP="00550045">
      <w:pPr>
        <w:suppressAutoHyphens/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Система оценки достижений учащихся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Критерии оценивания говорения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550045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Монологическая форма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«5»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5 фраз.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«4»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 Объём высказывания не менее 5 фраз.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«3»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 Объём высказывания – менее 5 фраз.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«2»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Диалогическая форма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«5»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 xml:space="preserve">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3-4 реплик с каждой стороны.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«4»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3-4 реплик с каждой стороны.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«3»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не затрудняют общение. Но встречаются нарушения в использовании лексики. Допускаются отдельные грубые грамматические ошибки. Объём высказывания – менее 4 реплик с каждой стороны.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«2»</w:t>
      </w: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Критерии оценки: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за письменную работу (словарный диктант):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Ошибки: 5 — 0/1; 4 — 2/3; 3 — 4/7; 2 — 8 и более.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Количество слов: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22 - 25 (1 год обучения); 45 - 50 (2 год обучения); 65-70 (3 год обучения).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за устный ответ (не менее 5 фраз):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Ошибки: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5 — 0/0; 4 — 2/0; 3 — 4/7; 2 — 8 и более.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 xml:space="preserve">Критерии оценивания тестов: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80% - 100% выполнение – «5»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60% - 80% - «4»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5004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40% - 60% - «3» </w:t>
      </w:r>
    </w:p>
    <w:p w:rsidR="00550045" w:rsidRPr="00550045" w:rsidRDefault="00550045" w:rsidP="00550045">
      <w:pPr>
        <w:suppressAutoHyphens/>
        <w:spacing w:after="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0% - 40% - «2»</w:t>
      </w:r>
    </w:p>
    <w:p w:rsidR="00550045" w:rsidRDefault="00550045" w:rsidP="00833476">
      <w:pPr>
        <w:jc w:val="both"/>
        <w:rPr>
          <w:sz w:val="28"/>
          <w:szCs w:val="28"/>
        </w:rPr>
      </w:pPr>
    </w:p>
    <w:p w:rsidR="00833476" w:rsidRPr="00833476" w:rsidRDefault="00833476" w:rsidP="00833476">
      <w:pPr>
        <w:jc w:val="both"/>
        <w:rPr>
          <w:sz w:val="28"/>
          <w:szCs w:val="28"/>
        </w:rPr>
      </w:pPr>
    </w:p>
    <w:sectPr w:rsidR="00833476" w:rsidRPr="00833476" w:rsidSect="00D70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B13" w:rsidRDefault="002D4B13" w:rsidP="00550045">
      <w:pPr>
        <w:spacing w:after="0" w:line="240" w:lineRule="auto"/>
      </w:pPr>
      <w:r>
        <w:separator/>
      </w:r>
    </w:p>
  </w:endnote>
  <w:endnote w:type="continuationSeparator" w:id="0">
    <w:p w:rsidR="002D4B13" w:rsidRDefault="002D4B13" w:rsidP="0055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Courier New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B13" w:rsidRDefault="002D4B13" w:rsidP="00550045">
      <w:pPr>
        <w:spacing w:after="0" w:line="240" w:lineRule="auto"/>
      </w:pPr>
      <w:r>
        <w:separator/>
      </w:r>
    </w:p>
  </w:footnote>
  <w:footnote w:type="continuationSeparator" w:id="0">
    <w:p w:rsidR="002D4B13" w:rsidRDefault="002D4B13" w:rsidP="00550045">
      <w:pPr>
        <w:spacing w:after="0" w:line="240" w:lineRule="auto"/>
      </w:pPr>
      <w:r>
        <w:continuationSeparator/>
      </w:r>
    </w:p>
  </w:footnote>
  <w:footnote w:id="1">
    <w:p w:rsidR="00550045" w:rsidRDefault="00550045" w:rsidP="00550045">
      <w:pPr>
        <w:pStyle w:val="a6"/>
        <w:rPr>
          <w:rFonts w:ascii="SchoolBookCSanPin" w:hAnsi="SchoolBookCSanPin"/>
        </w:rPr>
      </w:pPr>
      <w:r>
        <w:rPr>
          <w:rStyle w:val="a8"/>
        </w:rPr>
        <w:footnoteRef/>
      </w:r>
      <w:r>
        <w:rPr>
          <w:rFonts w:ascii="SchoolBookCSanPin" w:hAnsi="SchoolBookCSanPin"/>
        </w:rPr>
        <w:tab/>
        <w:t xml:space="preserve"> См.: Примерные программы начального общего образования. В 2 ч. Ч. 2. – М.: Просвещение, 2009. – (Серия «Стандарты второго поколения»).</w:t>
      </w:r>
    </w:p>
  </w:footnote>
  <w:footnote w:id="2">
    <w:p w:rsidR="00550045" w:rsidRDefault="00550045" w:rsidP="00550045">
      <w:pPr>
        <w:pStyle w:val="a6"/>
        <w:rPr>
          <w:rFonts w:ascii="SchoolBookCSanPin" w:hAnsi="SchoolBookCSanPin"/>
        </w:rPr>
      </w:pPr>
      <w:r>
        <w:rPr>
          <w:rStyle w:val="a8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75E"/>
    <w:rsid w:val="00121436"/>
    <w:rsid w:val="00121778"/>
    <w:rsid w:val="001255AC"/>
    <w:rsid w:val="00194FFC"/>
    <w:rsid w:val="001B3BBE"/>
    <w:rsid w:val="001F40B3"/>
    <w:rsid w:val="00217452"/>
    <w:rsid w:val="002352A7"/>
    <w:rsid w:val="002400D9"/>
    <w:rsid w:val="002D4B13"/>
    <w:rsid w:val="003A005E"/>
    <w:rsid w:val="003C118B"/>
    <w:rsid w:val="004008DC"/>
    <w:rsid w:val="00402F4F"/>
    <w:rsid w:val="00426D11"/>
    <w:rsid w:val="00461684"/>
    <w:rsid w:val="004F05D5"/>
    <w:rsid w:val="00504A9D"/>
    <w:rsid w:val="00550045"/>
    <w:rsid w:val="00564FCE"/>
    <w:rsid w:val="00575676"/>
    <w:rsid w:val="00593955"/>
    <w:rsid w:val="005B7EB4"/>
    <w:rsid w:val="005D2B3D"/>
    <w:rsid w:val="00693A14"/>
    <w:rsid w:val="007B5467"/>
    <w:rsid w:val="007D5B6E"/>
    <w:rsid w:val="0081075E"/>
    <w:rsid w:val="00833476"/>
    <w:rsid w:val="00885402"/>
    <w:rsid w:val="008F7D83"/>
    <w:rsid w:val="00952ABE"/>
    <w:rsid w:val="009545CB"/>
    <w:rsid w:val="00957D4B"/>
    <w:rsid w:val="00981DB9"/>
    <w:rsid w:val="00A81953"/>
    <w:rsid w:val="00AE7B01"/>
    <w:rsid w:val="00B90588"/>
    <w:rsid w:val="00BC16D7"/>
    <w:rsid w:val="00C22533"/>
    <w:rsid w:val="00D10EF9"/>
    <w:rsid w:val="00D4207A"/>
    <w:rsid w:val="00D704C8"/>
    <w:rsid w:val="00D70F2D"/>
    <w:rsid w:val="00DB3B67"/>
    <w:rsid w:val="00E04DFF"/>
    <w:rsid w:val="00E117B9"/>
    <w:rsid w:val="00E35466"/>
    <w:rsid w:val="00E94F46"/>
    <w:rsid w:val="00EE5BA1"/>
    <w:rsid w:val="00F029D3"/>
    <w:rsid w:val="00F04E55"/>
    <w:rsid w:val="00F52D8B"/>
    <w:rsid w:val="00FB789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24EEB-B2DA-4A8C-8A12-6E07EFD5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B0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550045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550045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8">
    <w:name w:val="Символ сноски"/>
    <w:rsid w:val="005500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7BB4DEA-3D1A-4230-AE3A-20A3BEB8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39</Pages>
  <Words>11006</Words>
  <Characters>62739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2020-10-19T10:15:00Z</cp:lastPrinted>
  <dcterms:created xsi:type="dcterms:W3CDTF">2019-10-16T07:43:00Z</dcterms:created>
  <dcterms:modified xsi:type="dcterms:W3CDTF">2021-10-28T11:48:00Z</dcterms:modified>
</cp:coreProperties>
</file>